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B901" w14:textId="18559758" w:rsidR="003927AF" w:rsidRPr="008209B7" w:rsidRDefault="0924724C" w:rsidP="7F986D72">
      <w:pPr>
        <w:jc w:val="center"/>
      </w:pPr>
      <w:r>
        <w:t xml:space="preserve"> </w:t>
      </w:r>
      <w:r w:rsidR="0FCCF0D6">
        <w:rPr>
          <w:noProof/>
        </w:rPr>
        <w:drawing>
          <wp:inline distT="0" distB="0" distL="0" distR="0" wp14:anchorId="058CDA22" wp14:editId="067EC358">
            <wp:extent cx="5395528" cy="1809750"/>
            <wp:effectExtent l="0" t="0" r="0" b="0"/>
            <wp:docPr id="670833291" name="Picture 67083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833291"/>
                    <pic:cNvPicPr/>
                  </pic:nvPicPr>
                  <pic:blipFill>
                    <a:blip r:embed="rId11">
                      <a:extLst>
                        <a:ext uri="{28A0092B-C50C-407E-A947-70E740481C1C}">
                          <a14:useLocalDpi xmlns:a14="http://schemas.microsoft.com/office/drawing/2010/main" val="0"/>
                        </a:ext>
                      </a:extLst>
                    </a:blip>
                    <a:stretch>
                      <a:fillRect/>
                    </a:stretch>
                  </pic:blipFill>
                  <pic:spPr>
                    <a:xfrm>
                      <a:off x="0" y="0"/>
                      <a:ext cx="5400897" cy="1811551"/>
                    </a:xfrm>
                    <a:prstGeom prst="rect">
                      <a:avLst/>
                    </a:prstGeom>
                  </pic:spPr>
                </pic:pic>
              </a:graphicData>
            </a:graphic>
          </wp:inline>
        </w:drawing>
      </w:r>
    </w:p>
    <w:p w14:paraId="78B54D93" w14:textId="77777777" w:rsidR="007A1188" w:rsidRDefault="007A1188" w:rsidP="003927AF">
      <w:pPr>
        <w:jc w:val="center"/>
        <w:rPr>
          <w:rFonts w:ascii="Georgia" w:hAnsi="Georgia" w:cs="Book Antiqua"/>
          <w:sz w:val="130"/>
          <w:szCs w:val="130"/>
        </w:rPr>
      </w:pPr>
    </w:p>
    <w:p w14:paraId="4A282205" w14:textId="4818C11D" w:rsidR="003927AF" w:rsidRPr="008209B7" w:rsidRDefault="003927AF" w:rsidP="003927AF">
      <w:pPr>
        <w:jc w:val="center"/>
        <w:rPr>
          <w:rFonts w:ascii="Georgia" w:hAnsi="Georgia"/>
          <w:sz w:val="130"/>
          <w:szCs w:val="130"/>
        </w:rPr>
      </w:pPr>
      <w:r w:rsidRPr="008209B7">
        <w:rPr>
          <w:rFonts w:ascii="Georgia" w:hAnsi="Georgia" w:cs="Book Antiqua"/>
          <w:sz w:val="130"/>
          <w:szCs w:val="130"/>
        </w:rPr>
        <w:t>Volunteer Handbook</w:t>
      </w:r>
    </w:p>
    <w:p w14:paraId="00ADFEAD" w14:textId="77777777" w:rsidR="003927AF" w:rsidRPr="008209B7" w:rsidRDefault="003927AF" w:rsidP="003927AF">
      <w:pPr>
        <w:jc w:val="center"/>
        <w:rPr>
          <w:rFonts w:ascii="Georgia" w:hAnsi="Georgia"/>
          <w:i/>
          <w:sz w:val="36"/>
          <w:szCs w:val="48"/>
        </w:rPr>
      </w:pPr>
    </w:p>
    <w:p w14:paraId="4AC9439E" w14:textId="77777777" w:rsidR="003927AF" w:rsidRDefault="003927AF" w:rsidP="003927AF">
      <w:pPr>
        <w:rPr>
          <w:rFonts w:ascii="Georgia" w:hAnsi="Georgia"/>
        </w:rPr>
      </w:pPr>
    </w:p>
    <w:p w14:paraId="7202821B" w14:textId="77777777" w:rsidR="007A1188" w:rsidRDefault="007A1188" w:rsidP="003927AF">
      <w:pPr>
        <w:rPr>
          <w:rFonts w:ascii="Georgia" w:hAnsi="Georgia"/>
        </w:rPr>
      </w:pPr>
    </w:p>
    <w:p w14:paraId="546E8D75" w14:textId="77777777" w:rsidR="007A1188" w:rsidRDefault="007A1188" w:rsidP="003927AF">
      <w:pPr>
        <w:rPr>
          <w:rFonts w:ascii="Georgia" w:hAnsi="Georgia"/>
        </w:rPr>
      </w:pPr>
    </w:p>
    <w:p w14:paraId="16F0C9FA" w14:textId="77777777" w:rsidR="007A1188" w:rsidRPr="008209B7" w:rsidRDefault="007A1188" w:rsidP="003927AF">
      <w:pPr>
        <w:rPr>
          <w:rFonts w:ascii="Georgia" w:hAnsi="Georgia"/>
        </w:rPr>
      </w:pPr>
    </w:p>
    <w:p w14:paraId="2EADDE29" w14:textId="17403174" w:rsidR="003927AF" w:rsidRPr="008209B7" w:rsidRDefault="288C0671" w:rsidP="35223407">
      <w:pPr>
        <w:jc w:val="center"/>
        <w:rPr>
          <w:rFonts w:ascii="Georgia" w:hAnsi="Georgia"/>
          <w:i/>
          <w:iCs/>
          <w:sz w:val="28"/>
          <w:szCs w:val="28"/>
        </w:rPr>
      </w:pPr>
      <w:r w:rsidRPr="35223407">
        <w:rPr>
          <w:rFonts w:ascii="Georgia" w:hAnsi="Georgia"/>
          <w:i/>
          <w:iCs/>
          <w:sz w:val="28"/>
          <w:szCs w:val="28"/>
        </w:rPr>
        <w:t xml:space="preserve">Updated </w:t>
      </w:r>
      <w:r w:rsidR="5E192C6B" w:rsidRPr="35223407">
        <w:rPr>
          <w:rFonts w:ascii="Georgia" w:hAnsi="Georgia"/>
          <w:i/>
          <w:iCs/>
          <w:sz w:val="28"/>
          <w:szCs w:val="28"/>
        </w:rPr>
        <w:t>Decem</w:t>
      </w:r>
      <w:r w:rsidR="49A04ACA" w:rsidRPr="35223407">
        <w:rPr>
          <w:rFonts w:ascii="Georgia" w:hAnsi="Georgia"/>
          <w:i/>
          <w:iCs/>
          <w:sz w:val="28"/>
          <w:szCs w:val="28"/>
        </w:rPr>
        <w:t>ber</w:t>
      </w:r>
      <w:r w:rsidR="6DDE75DB" w:rsidRPr="35223407">
        <w:rPr>
          <w:rFonts w:ascii="Georgia" w:hAnsi="Georgia"/>
          <w:i/>
          <w:iCs/>
          <w:sz w:val="28"/>
          <w:szCs w:val="28"/>
        </w:rPr>
        <w:t xml:space="preserve"> 202</w:t>
      </w:r>
      <w:r w:rsidR="45018F8E" w:rsidRPr="35223407">
        <w:rPr>
          <w:rFonts w:ascii="Georgia" w:hAnsi="Georgia"/>
          <w:i/>
          <w:iCs/>
          <w:sz w:val="28"/>
          <w:szCs w:val="28"/>
        </w:rPr>
        <w:t>3</w:t>
      </w:r>
    </w:p>
    <w:p w14:paraId="5F30A1BC" w14:textId="77777777" w:rsidR="003927AF" w:rsidRPr="008209B7" w:rsidRDefault="003927AF" w:rsidP="003927AF">
      <w:pPr>
        <w:jc w:val="center"/>
        <w:rPr>
          <w:rFonts w:ascii="Georgia" w:hAnsi="Georgia"/>
          <w:sz w:val="22"/>
          <w:szCs w:val="22"/>
        </w:rPr>
      </w:pPr>
      <w:r w:rsidRPr="0395F58C">
        <w:rPr>
          <w:rFonts w:ascii="Georgia" w:hAnsi="Georgia"/>
          <w:sz w:val="22"/>
          <w:szCs w:val="22"/>
        </w:rPr>
        <w:t xml:space="preserve">580 McIntyre Street, Golden, CO 80401 </w:t>
      </w:r>
      <w:hyperlink r:id="rId12">
        <w:r w:rsidRPr="0395F58C">
          <w:rPr>
            <w:rStyle w:val="Hyperlink"/>
            <w:rFonts w:ascii="Georgia" w:hAnsi="Georgia"/>
            <w:sz w:val="22"/>
            <w:szCs w:val="22"/>
          </w:rPr>
          <w:t>www.FoothillsAnimalShelter.org</w:t>
        </w:r>
      </w:hyperlink>
      <w:r w:rsidRPr="0395F58C">
        <w:rPr>
          <w:rFonts w:ascii="Georgia" w:hAnsi="Georgia"/>
          <w:sz w:val="22"/>
          <w:szCs w:val="22"/>
        </w:rPr>
        <w:t xml:space="preserve"> 303-278-7575 </w:t>
      </w:r>
    </w:p>
    <w:p w14:paraId="7D42B5F4" w14:textId="18EC1C52" w:rsidR="3670CBE3" w:rsidRDefault="3670CBE3" w:rsidP="0395F58C">
      <w:pPr>
        <w:jc w:val="center"/>
        <w:rPr>
          <w:rFonts w:ascii="Georgia" w:hAnsi="Georgia"/>
          <w:sz w:val="22"/>
          <w:szCs w:val="22"/>
        </w:rPr>
      </w:pPr>
      <w:r w:rsidRPr="16B0772A">
        <w:rPr>
          <w:rFonts w:ascii="Georgia" w:hAnsi="Georgia"/>
          <w:sz w:val="22"/>
          <w:szCs w:val="22"/>
        </w:rPr>
        <w:t>Monday – Friday, 1</w:t>
      </w:r>
      <w:r w:rsidR="24F4EADC" w:rsidRPr="16B0772A">
        <w:rPr>
          <w:rFonts w:ascii="Georgia" w:hAnsi="Georgia"/>
          <w:sz w:val="22"/>
          <w:szCs w:val="22"/>
        </w:rPr>
        <w:t>0</w:t>
      </w:r>
      <w:r w:rsidRPr="16B0772A">
        <w:rPr>
          <w:rFonts w:ascii="Georgia" w:hAnsi="Georgia"/>
          <w:sz w:val="22"/>
          <w:szCs w:val="22"/>
        </w:rPr>
        <w:t xml:space="preserve">am – </w:t>
      </w:r>
      <w:r w:rsidR="44F422D3" w:rsidRPr="16B0772A">
        <w:rPr>
          <w:rFonts w:ascii="Georgia" w:hAnsi="Georgia"/>
          <w:sz w:val="22"/>
          <w:szCs w:val="22"/>
        </w:rPr>
        <w:t xml:space="preserve">5 </w:t>
      </w:r>
      <w:r w:rsidRPr="16B0772A">
        <w:rPr>
          <w:rFonts w:ascii="Georgia" w:hAnsi="Georgia"/>
          <w:sz w:val="22"/>
          <w:szCs w:val="22"/>
        </w:rPr>
        <w:t xml:space="preserve">pm / Saturday – Sunday, 10am – </w:t>
      </w:r>
      <w:r w:rsidR="48244538" w:rsidRPr="16B0772A">
        <w:rPr>
          <w:rFonts w:ascii="Georgia" w:hAnsi="Georgia"/>
          <w:sz w:val="22"/>
          <w:szCs w:val="22"/>
        </w:rPr>
        <w:t>5</w:t>
      </w:r>
      <w:r w:rsidRPr="16B0772A">
        <w:rPr>
          <w:rFonts w:ascii="Georgia" w:hAnsi="Georgia"/>
          <w:sz w:val="22"/>
          <w:szCs w:val="22"/>
        </w:rPr>
        <w:t xml:space="preserve"> pm</w:t>
      </w:r>
    </w:p>
    <w:p w14:paraId="55E824DB" w14:textId="34A508A3" w:rsidR="003927AF" w:rsidRPr="008209B7" w:rsidRDefault="003927AF" w:rsidP="003927AF">
      <w:pPr>
        <w:spacing w:after="0" w:line="240" w:lineRule="auto"/>
        <w:jc w:val="center"/>
        <w:rPr>
          <w:rFonts w:ascii="Georgia" w:hAnsi="Georgia"/>
          <w:b/>
          <w:i/>
          <w:sz w:val="32"/>
          <w:szCs w:val="22"/>
        </w:rPr>
      </w:pPr>
      <w:r w:rsidRPr="008209B7">
        <w:rPr>
          <w:rFonts w:ascii="Georgia" w:hAnsi="Georgia"/>
          <w:b/>
          <w:i/>
          <w:sz w:val="32"/>
          <w:szCs w:val="22"/>
        </w:rPr>
        <w:lastRenderedPageBreak/>
        <w:t>Welcome to Foothills Animal Shelter!</w:t>
      </w:r>
    </w:p>
    <w:p w14:paraId="45DACB29" w14:textId="77777777" w:rsidR="003927AF" w:rsidRPr="008209B7" w:rsidRDefault="003927AF" w:rsidP="003927AF">
      <w:pPr>
        <w:spacing w:after="0" w:line="240" w:lineRule="auto"/>
        <w:jc w:val="center"/>
        <w:rPr>
          <w:rFonts w:ascii="Georgia" w:hAnsi="Georgia"/>
          <w:b/>
          <w:i/>
          <w:szCs w:val="22"/>
        </w:rPr>
      </w:pPr>
    </w:p>
    <w:p w14:paraId="75B0C96B" w14:textId="46DA755D" w:rsidR="003927AF" w:rsidRPr="008209B7" w:rsidRDefault="003927AF" w:rsidP="003927AF">
      <w:pPr>
        <w:numPr>
          <w:ilvl w:val="0"/>
          <w:numId w:val="38"/>
        </w:numPr>
        <w:spacing w:after="0" w:line="240" w:lineRule="auto"/>
        <w:ind w:left="0" w:firstLine="0"/>
        <w:jc w:val="left"/>
        <w:rPr>
          <w:rFonts w:ascii="Georgia" w:hAnsi="Georgia"/>
        </w:rPr>
      </w:pPr>
      <w:r w:rsidRPr="77474C48">
        <w:rPr>
          <w:rFonts w:ascii="Georgia" w:hAnsi="Georgia"/>
        </w:rPr>
        <w:t xml:space="preserve">Thank you for joining the volunteer team at Foothills Animal Shelter! Our </w:t>
      </w:r>
      <w:r w:rsidR="4C338D14" w:rsidRPr="77474C48">
        <w:rPr>
          <w:rFonts w:ascii="Georgia" w:hAnsi="Georgia"/>
        </w:rPr>
        <w:t>s</w:t>
      </w:r>
      <w:r w:rsidRPr="77474C48">
        <w:rPr>
          <w:rFonts w:ascii="Georgia" w:hAnsi="Georgia"/>
        </w:rPr>
        <w:t xml:space="preserve">helter is fortunate to have so many dedicated volunteers that serve in a variety of volunteer positions. Caring for over </w:t>
      </w:r>
      <w:r w:rsidR="35674166" w:rsidRPr="77474C48">
        <w:rPr>
          <w:rFonts w:ascii="Georgia" w:hAnsi="Georgia"/>
        </w:rPr>
        <w:t>9</w:t>
      </w:r>
      <w:r w:rsidRPr="77474C48">
        <w:rPr>
          <w:rFonts w:ascii="Georgia" w:hAnsi="Georgia"/>
        </w:rPr>
        <w:t xml:space="preserve">,000 </w:t>
      </w:r>
      <w:r w:rsidR="0869D443" w:rsidRPr="77474C48">
        <w:rPr>
          <w:rFonts w:ascii="Georgia" w:hAnsi="Georgia"/>
        </w:rPr>
        <w:t>homeless</w:t>
      </w:r>
      <w:r w:rsidRPr="77474C48">
        <w:rPr>
          <w:rFonts w:ascii="Georgia" w:hAnsi="Georgia"/>
        </w:rPr>
        <w:t xml:space="preserve"> animals each year while also offering valuable affordable pet services, we utilize volunteers in</w:t>
      </w:r>
      <w:r w:rsidR="071DE807" w:rsidRPr="77474C48">
        <w:rPr>
          <w:rFonts w:ascii="Georgia" w:hAnsi="Georgia"/>
        </w:rPr>
        <w:t xml:space="preserve"> so many</w:t>
      </w:r>
      <w:r w:rsidRPr="77474C48">
        <w:rPr>
          <w:rFonts w:ascii="Georgia" w:hAnsi="Georgia"/>
        </w:rPr>
        <w:t xml:space="preserve"> capacities. Whether you are walking dogs, helping at an offsite event, socializing </w:t>
      </w:r>
      <w:proofErr w:type="gramStart"/>
      <w:r w:rsidRPr="77474C48">
        <w:rPr>
          <w:rFonts w:ascii="Georgia" w:hAnsi="Georgia"/>
        </w:rPr>
        <w:t>cats</w:t>
      </w:r>
      <w:proofErr w:type="gramEnd"/>
      <w:r w:rsidRPr="77474C48">
        <w:rPr>
          <w:rFonts w:ascii="Georgia" w:hAnsi="Georgia"/>
        </w:rPr>
        <w:t xml:space="preserve"> or working on data entry, you are definitely making a positive contribution to our organization. We value not only the time you are able to give us, but also your support of our important mission. </w:t>
      </w:r>
      <w:r w:rsidRPr="77474C48">
        <w:rPr>
          <w:rFonts w:ascii="Georgia" w:hAnsi="Georgia"/>
          <w:i/>
          <w:iCs/>
        </w:rPr>
        <w:t>We literally could not do what we do without your assistance!</w:t>
      </w:r>
    </w:p>
    <w:p w14:paraId="1A2C12CC" w14:textId="77777777" w:rsidR="003927AF" w:rsidRPr="008209B7" w:rsidRDefault="003927AF" w:rsidP="003927AF">
      <w:pPr>
        <w:numPr>
          <w:ilvl w:val="0"/>
          <w:numId w:val="38"/>
        </w:numPr>
        <w:spacing w:after="0" w:line="240" w:lineRule="auto"/>
        <w:ind w:left="0" w:firstLine="0"/>
        <w:rPr>
          <w:rFonts w:ascii="Georgia" w:hAnsi="Georgia"/>
        </w:rPr>
      </w:pPr>
    </w:p>
    <w:p w14:paraId="27D9D894" w14:textId="0A49E144" w:rsidR="003927AF" w:rsidRPr="008209B7" w:rsidRDefault="003927AF" w:rsidP="003927AF">
      <w:pPr>
        <w:pStyle w:val="ListParagraph"/>
        <w:numPr>
          <w:ilvl w:val="0"/>
          <w:numId w:val="38"/>
        </w:numPr>
        <w:spacing w:after="0" w:line="240" w:lineRule="auto"/>
        <w:ind w:left="0" w:firstLine="0"/>
        <w:rPr>
          <w:rFonts w:ascii="Georgia" w:hAnsi="Georgia"/>
        </w:rPr>
      </w:pPr>
      <w:r w:rsidRPr="77474C48">
        <w:rPr>
          <w:rFonts w:ascii="Georgia" w:hAnsi="Georgia"/>
        </w:rPr>
        <w:t xml:space="preserve">This handbook will help you learn how Foothills Animal Shelter fits in with the animal welfare movement and how you fit within this organization. Please understand this handbook is a starting point and may not contain all the information or procedures for the </w:t>
      </w:r>
      <w:r w:rsidR="3E4C9557" w:rsidRPr="77474C48">
        <w:rPr>
          <w:rFonts w:ascii="Georgia" w:hAnsi="Georgia"/>
        </w:rPr>
        <w:t>s</w:t>
      </w:r>
      <w:r w:rsidRPr="77474C48">
        <w:rPr>
          <w:rFonts w:ascii="Georgia" w:hAnsi="Georgia"/>
        </w:rPr>
        <w:t>helter.</w:t>
      </w:r>
    </w:p>
    <w:p w14:paraId="6B566FA5" w14:textId="77777777" w:rsidR="003927AF" w:rsidRPr="008209B7" w:rsidRDefault="003927AF" w:rsidP="003927AF">
      <w:pPr>
        <w:spacing w:after="0" w:line="240" w:lineRule="auto"/>
        <w:rPr>
          <w:rFonts w:ascii="Georgia" w:hAnsi="Georgia"/>
        </w:rPr>
      </w:pPr>
    </w:p>
    <w:p w14:paraId="3E8E02D5" w14:textId="3FD8F890" w:rsidR="003927AF" w:rsidRDefault="003927AF" w:rsidP="069AC59C">
      <w:pPr>
        <w:spacing w:after="0" w:line="240" w:lineRule="auto"/>
        <w:rPr>
          <w:rFonts w:ascii="Georgia" w:eastAsia="Georgia" w:hAnsi="Georgia" w:cs="Georgia"/>
        </w:rPr>
      </w:pPr>
      <w:r w:rsidRPr="781EE1AC">
        <w:rPr>
          <w:rFonts w:ascii="Georgia" w:hAnsi="Georgia"/>
        </w:rPr>
        <w:t>On behalf of all of us—the Foothills Animal Shelter staff, Shelter Board members, and especially the animals—</w:t>
      </w:r>
      <w:r w:rsidRPr="781EE1AC">
        <w:rPr>
          <w:rFonts w:ascii="Georgia" w:hAnsi="Georgia"/>
          <w:i/>
          <w:iCs/>
        </w:rPr>
        <w:t>thank you</w:t>
      </w:r>
      <w:r w:rsidRPr="781EE1AC">
        <w:rPr>
          <w:rFonts w:ascii="Georgia" w:hAnsi="Georgia"/>
        </w:rPr>
        <w:t xml:space="preserve"> for your participation! Together we </w:t>
      </w:r>
      <w:proofErr w:type="gramStart"/>
      <w:r w:rsidR="55FD805D" w:rsidRPr="781EE1AC">
        <w:rPr>
          <w:rFonts w:ascii="Georgia" w:hAnsi="Georgia"/>
        </w:rPr>
        <w:t>are able to</w:t>
      </w:r>
      <w:proofErr w:type="gramEnd"/>
      <w:r w:rsidR="23533599" w:rsidRPr="781EE1AC">
        <w:rPr>
          <w:rFonts w:ascii="Georgia" w:hAnsi="Georgia"/>
        </w:rPr>
        <w:t xml:space="preserve"> meet</w:t>
      </w:r>
      <w:r w:rsidR="43D22175" w:rsidRPr="781EE1AC">
        <w:rPr>
          <w:rFonts w:ascii="Georgia" w:hAnsi="Georgia"/>
        </w:rPr>
        <w:t xml:space="preserve"> </w:t>
      </w:r>
      <w:r w:rsidR="23533599" w:rsidRPr="781EE1AC">
        <w:rPr>
          <w:rFonts w:ascii="Georgia" w:hAnsi="Georgia"/>
        </w:rPr>
        <w:t xml:space="preserve">our mission of </w:t>
      </w:r>
      <w:r w:rsidR="23533599" w:rsidRPr="781EE1AC">
        <w:rPr>
          <w:rFonts w:ascii="Georgia" w:eastAsia="Georgia" w:hAnsi="Georgia" w:cs="Georgia"/>
        </w:rPr>
        <w:t>providing support to our surrounding community through education, services that strengthen the human-pet bond, and humane care for the animals we serve.</w:t>
      </w:r>
    </w:p>
    <w:p w14:paraId="20845932" w14:textId="77777777" w:rsidR="003927AF" w:rsidRPr="008209B7" w:rsidRDefault="003927AF" w:rsidP="003927AF">
      <w:pPr>
        <w:numPr>
          <w:ilvl w:val="0"/>
          <w:numId w:val="38"/>
        </w:numPr>
        <w:spacing w:after="0" w:line="240" w:lineRule="auto"/>
        <w:ind w:left="0" w:firstLine="0"/>
        <w:rPr>
          <w:rFonts w:ascii="Georgia" w:hAnsi="Georgia"/>
        </w:rPr>
      </w:pPr>
    </w:p>
    <w:p w14:paraId="24D7EB8C" w14:textId="77777777" w:rsidR="003927AF" w:rsidRPr="008209B7" w:rsidRDefault="003927AF" w:rsidP="003927AF">
      <w:pPr>
        <w:spacing w:after="0" w:line="240" w:lineRule="auto"/>
        <w:rPr>
          <w:rFonts w:ascii="Georgia" w:hAnsi="Georgia"/>
        </w:rPr>
        <w:sectPr w:rsidR="003927AF" w:rsidRPr="008209B7">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charSpace="4096"/>
        </w:sectPr>
      </w:pPr>
      <w:r w:rsidRPr="008209B7">
        <w:rPr>
          <w:rFonts w:ascii="Georgia" w:hAnsi="Georgia"/>
          <w:noProof/>
        </w:rPr>
        <mc:AlternateContent>
          <mc:Choice Requires="wps">
            <w:drawing>
              <wp:anchor distT="45720" distB="45720" distL="114300" distR="114300" simplePos="0" relativeHeight="251658240" behindDoc="0" locked="0" layoutInCell="1" allowOverlap="1" wp14:anchorId="20F20B71" wp14:editId="00ADB576">
                <wp:simplePos x="0" y="0"/>
                <wp:positionH relativeFrom="column">
                  <wp:posOffset>295275</wp:posOffset>
                </wp:positionH>
                <wp:positionV relativeFrom="paragraph">
                  <wp:posOffset>260985</wp:posOffset>
                </wp:positionV>
                <wp:extent cx="5351780" cy="2295525"/>
                <wp:effectExtent l="0" t="0" r="127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2295525"/>
                        </a:xfrm>
                        <a:prstGeom prst="rect">
                          <a:avLst/>
                        </a:prstGeom>
                        <a:solidFill>
                          <a:srgbClr val="FFFFFF"/>
                        </a:solidFill>
                        <a:ln w="9525">
                          <a:solidFill>
                            <a:srgbClr val="000000"/>
                          </a:solidFill>
                          <a:miter lim="800000"/>
                          <a:headEnd/>
                          <a:tailEnd/>
                        </a:ln>
                      </wps:spPr>
                      <wps:txbx>
                        <w:txbxContent>
                          <w:p w14:paraId="66EECF1A" w14:textId="77777777" w:rsidR="003927AF" w:rsidRPr="00AB5C15" w:rsidRDefault="003927AF" w:rsidP="003927AF">
                            <w:pPr>
                              <w:spacing w:after="0" w:line="240" w:lineRule="auto"/>
                              <w:jc w:val="center"/>
                              <w:rPr>
                                <w:rFonts w:ascii="Georgia" w:hAnsi="Georgia"/>
                                <w:b/>
                                <w:sz w:val="32"/>
                              </w:rPr>
                            </w:pPr>
                            <w:r>
                              <w:rPr>
                                <w:rFonts w:ascii="Georgia" w:hAnsi="Georgia"/>
                                <w:b/>
                                <w:sz w:val="32"/>
                              </w:rPr>
                              <w:t>Contact Information</w:t>
                            </w:r>
                          </w:p>
                          <w:p w14:paraId="728C07F0" w14:textId="77777777" w:rsidR="003927AF" w:rsidRDefault="003927AF" w:rsidP="003927AF">
                            <w:pPr>
                              <w:spacing w:after="0" w:line="240" w:lineRule="auto"/>
                              <w:jc w:val="center"/>
                              <w:rPr>
                                <w:rFonts w:ascii="Georgia" w:hAnsi="Georgia"/>
                                <w:sz w:val="32"/>
                              </w:rPr>
                            </w:pPr>
                          </w:p>
                          <w:p w14:paraId="011966D2" w14:textId="77777777" w:rsidR="003927AF" w:rsidRPr="002309D3" w:rsidRDefault="003927AF" w:rsidP="003927AF">
                            <w:pPr>
                              <w:spacing w:after="0" w:line="240" w:lineRule="auto"/>
                              <w:jc w:val="center"/>
                              <w:rPr>
                                <w:rFonts w:ascii="AvantGarde LT Book" w:hAnsi="AvantGarde LT Book"/>
                              </w:rPr>
                            </w:pPr>
                            <w:r w:rsidRPr="002309D3">
                              <w:rPr>
                                <w:rFonts w:ascii="AvantGarde LT Book" w:hAnsi="AvantGarde LT Book"/>
                              </w:rPr>
                              <w:t>Main Phone………………………303-278-7575</w:t>
                            </w:r>
                          </w:p>
                          <w:p w14:paraId="468A37AB" w14:textId="77777777" w:rsidR="003927AF" w:rsidRPr="002309D3" w:rsidRDefault="003927AF" w:rsidP="003927AF">
                            <w:pPr>
                              <w:spacing w:after="0" w:line="240" w:lineRule="auto"/>
                              <w:jc w:val="center"/>
                              <w:rPr>
                                <w:rFonts w:ascii="AvantGarde LT Book" w:hAnsi="AvantGarde LT Book"/>
                              </w:rPr>
                            </w:pPr>
                            <w:r w:rsidRPr="002309D3">
                              <w:rPr>
                                <w:rFonts w:ascii="AvantGarde LT Book" w:hAnsi="AvantGarde LT Book"/>
                              </w:rPr>
                              <w:t>Fax………………………………….303-278-8552</w:t>
                            </w:r>
                          </w:p>
                          <w:p w14:paraId="3F86697F" w14:textId="77777777" w:rsidR="003927AF" w:rsidRPr="002309D3" w:rsidRDefault="003927AF" w:rsidP="003927AF">
                            <w:pPr>
                              <w:spacing w:after="0" w:line="240" w:lineRule="auto"/>
                              <w:jc w:val="center"/>
                              <w:rPr>
                                <w:rFonts w:ascii="AvantGarde LT Book" w:hAnsi="AvantGarde LT Book"/>
                              </w:rPr>
                            </w:pPr>
                            <w:r w:rsidRPr="002309D3">
                              <w:rPr>
                                <w:rFonts w:ascii="AvantGarde LT Book" w:hAnsi="AvantGarde LT Book"/>
                              </w:rPr>
                              <w:t xml:space="preserve">Website……………FoothillsAnimalShelter.org </w:t>
                            </w:r>
                          </w:p>
                          <w:p w14:paraId="228A124B" w14:textId="77777777" w:rsidR="003927AF" w:rsidRPr="002309D3" w:rsidRDefault="003927AF" w:rsidP="003927AF">
                            <w:pPr>
                              <w:spacing w:after="0" w:line="240" w:lineRule="auto"/>
                              <w:jc w:val="center"/>
                              <w:rPr>
                                <w:rFonts w:ascii="AvantGarde LT Book" w:hAnsi="AvantGarde LT Book"/>
                              </w:rPr>
                            </w:pPr>
                            <w:r w:rsidRPr="002309D3">
                              <w:rPr>
                                <w:rFonts w:ascii="AvantGarde LT Book" w:hAnsi="AvantGarde LT Book"/>
                              </w:rPr>
                              <w:t>Main Email………………</w:t>
                            </w:r>
                            <w:proofErr w:type="gramStart"/>
                            <w:r w:rsidRPr="002309D3">
                              <w:rPr>
                                <w:rFonts w:ascii="AvantGarde LT Book" w:hAnsi="AvantGarde LT Book"/>
                              </w:rPr>
                              <w:t>….info@fas4pets.org</w:t>
                            </w:r>
                            <w:proofErr w:type="gramEnd"/>
                          </w:p>
                          <w:p w14:paraId="25EC82F7" w14:textId="77777777" w:rsidR="003927AF" w:rsidRPr="002309D3" w:rsidRDefault="003927AF" w:rsidP="003927AF">
                            <w:pPr>
                              <w:spacing w:after="0" w:line="240" w:lineRule="auto"/>
                              <w:jc w:val="center"/>
                              <w:rPr>
                                <w:rFonts w:ascii="AvantGarde LT Book" w:hAnsi="AvantGarde LT Book"/>
                              </w:rPr>
                            </w:pPr>
                            <w:r w:rsidRPr="002309D3">
                              <w:rPr>
                                <w:rFonts w:ascii="AvantGarde LT Book" w:hAnsi="AvantGarde LT Book"/>
                              </w:rPr>
                              <w:t>Address…580 McIntyre St, Golden, CO 80401</w:t>
                            </w:r>
                          </w:p>
                          <w:p w14:paraId="7D690EA6" w14:textId="77777777" w:rsidR="003927AF" w:rsidRPr="002309D3" w:rsidRDefault="003927AF" w:rsidP="003927AF">
                            <w:pPr>
                              <w:spacing w:after="0" w:line="240" w:lineRule="auto"/>
                              <w:jc w:val="center"/>
                              <w:rPr>
                                <w:rFonts w:ascii="AvantGarde LT Book" w:hAnsi="AvantGarde LT Book"/>
                              </w:rPr>
                            </w:pPr>
                          </w:p>
                          <w:p w14:paraId="4263FD1A" w14:textId="77777777" w:rsidR="003927AF" w:rsidRPr="002309D3" w:rsidRDefault="003927AF" w:rsidP="003927AF">
                            <w:pPr>
                              <w:spacing w:after="0" w:line="240" w:lineRule="auto"/>
                              <w:jc w:val="left"/>
                              <w:rPr>
                                <w:rFonts w:ascii="AvantGarde LT Book" w:hAnsi="AvantGarde LT Book"/>
                              </w:rPr>
                            </w:pPr>
                            <w:r w:rsidRPr="002309D3">
                              <w:rPr>
                                <w:rFonts w:ascii="AvantGarde LT Book" w:hAnsi="AvantGarde LT Book"/>
                              </w:rPr>
                              <w:t xml:space="preserve">For volunteer needs and questions, please contact the </w:t>
                            </w:r>
                            <w:r>
                              <w:rPr>
                                <w:rFonts w:ascii="AvantGarde LT Book" w:hAnsi="AvantGarde LT Book"/>
                              </w:rPr>
                              <w:t>volunteer management staff. All foster-</w:t>
                            </w:r>
                            <w:r w:rsidRPr="002309D3">
                              <w:rPr>
                                <w:rFonts w:ascii="AvantGarde LT Book" w:hAnsi="AvantGarde LT Book"/>
                              </w:rPr>
                              <w:t>related inqui</w:t>
                            </w:r>
                            <w:r>
                              <w:rPr>
                                <w:rFonts w:ascii="AvantGarde LT Book" w:hAnsi="AvantGarde LT Book"/>
                              </w:rPr>
                              <w:t xml:space="preserve">ries should be directed to the </w:t>
                            </w:r>
                            <w:proofErr w:type="gramStart"/>
                            <w:r>
                              <w:rPr>
                                <w:rFonts w:ascii="AvantGarde LT Book" w:hAnsi="AvantGarde LT Book"/>
                              </w:rPr>
                              <w:t>F</w:t>
                            </w:r>
                            <w:r w:rsidRPr="002309D3">
                              <w:rPr>
                                <w:rFonts w:ascii="AvantGarde LT Book" w:hAnsi="AvantGarde LT Book"/>
                              </w:rPr>
                              <w:t>oster</w:t>
                            </w:r>
                            <w:proofErr w:type="gramEnd"/>
                            <w:r w:rsidRPr="002309D3">
                              <w:rPr>
                                <w:rFonts w:ascii="AvantGarde LT Book" w:hAnsi="AvantGarde LT Book"/>
                              </w:rPr>
                              <w:t xml:space="preserve"> </w:t>
                            </w:r>
                            <w:r>
                              <w:rPr>
                                <w:rFonts w:ascii="AvantGarde LT Book" w:hAnsi="AvantGarde LT Book"/>
                              </w:rPr>
                              <w:t>d</w:t>
                            </w:r>
                            <w:r w:rsidRPr="002309D3">
                              <w:rPr>
                                <w:rFonts w:ascii="AvantGarde LT Book" w:hAnsi="AvantGarde LT Book"/>
                              </w:rPr>
                              <w:t>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942DBD">
              <v:shapetype id="_x0000_t202" coordsize="21600,21600" o:spt="202" path="m,l,21600r21600,l21600,xe" w14:anchorId="20F20B71">
                <v:stroke joinstyle="miter"/>
                <v:path gradientshapeok="t" o:connecttype="rect"/>
              </v:shapetype>
              <v:shape id="Text Box 5" style="position:absolute;left:0;text-align:left;margin-left:23.25pt;margin-top:20.55pt;width:421.4pt;height:1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">
                <v:textbox>
                  <w:txbxContent>
                    <w:p w:rsidRPr="00AB5C15" w:rsidR="003927AF" w:rsidP="003927AF" w:rsidRDefault="003927AF" w14:paraId="4BBB5A41" w14:textId="77777777">
                      <w:pPr>
                        <w:spacing w:after="0" w:line="240" w:lineRule="auto"/>
                        <w:jc w:val="center"/>
                        <w:rPr>
                          <w:rFonts w:ascii="Georgia" w:hAnsi="Georgia"/>
                          <w:b/>
                          <w:sz w:val="32"/>
                        </w:rPr>
                      </w:pPr>
                      <w:r>
                        <w:rPr>
                          <w:rFonts w:ascii="Georgia" w:hAnsi="Georgia"/>
                          <w:b/>
                          <w:sz w:val="32"/>
                        </w:rPr>
                        <w:t>Contact Information</w:t>
                      </w:r>
                    </w:p>
                    <w:p w:rsidR="003927AF" w:rsidP="003927AF" w:rsidRDefault="003927AF" w14:paraId="672A6659" w14:textId="77777777">
                      <w:pPr>
                        <w:spacing w:after="0" w:line="240" w:lineRule="auto"/>
                        <w:jc w:val="center"/>
                        <w:rPr>
                          <w:rFonts w:ascii="Georgia" w:hAnsi="Georgia"/>
                          <w:sz w:val="32"/>
                        </w:rPr>
                      </w:pPr>
                    </w:p>
                    <w:p w:rsidRPr="002309D3" w:rsidR="003927AF" w:rsidP="003927AF" w:rsidRDefault="003927AF" w14:paraId="6C18305F" w14:textId="77777777">
                      <w:pPr>
                        <w:spacing w:after="0" w:line="240" w:lineRule="auto"/>
                        <w:jc w:val="center"/>
                        <w:rPr>
                          <w:rFonts w:ascii="AvantGarde LT Book" w:hAnsi="AvantGarde LT Book"/>
                        </w:rPr>
                      </w:pPr>
                      <w:r w:rsidRPr="002309D3">
                        <w:rPr>
                          <w:rFonts w:ascii="AvantGarde LT Book" w:hAnsi="AvantGarde LT Book"/>
                        </w:rPr>
                        <w:t>Main Phone………………………303-278-7575</w:t>
                      </w:r>
                    </w:p>
                    <w:p w:rsidRPr="002309D3" w:rsidR="003927AF" w:rsidP="003927AF" w:rsidRDefault="003927AF" w14:paraId="6ADFECC0" w14:textId="77777777">
                      <w:pPr>
                        <w:spacing w:after="0" w:line="240" w:lineRule="auto"/>
                        <w:jc w:val="center"/>
                        <w:rPr>
                          <w:rFonts w:ascii="AvantGarde LT Book" w:hAnsi="AvantGarde LT Book"/>
                        </w:rPr>
                      </w:pPr>
                      <w:r w:rsidRPr="002309D3">
                        <w:rPr>
                          <w:rFonts w:ascii="AvantGarde LT Book" w:hAnsi="AvantGarde LT Book"/>
                        </w:rPr>
                        <w:t>Fax………………………………….303-278-8552</w:t>
                      </w:r>
                    </w:p>
                    <w:p w:rsidRPr="002309D3" w:rsidR="003927AF" w:rsidP="003927AF" w:rsidRDefault="003927AF" w14:paraId="60478B94" w14:textId="77777777">
                      <w:pPr>
                        <w:spacing w:after="0" w:line="240" w:lineRule="auto"/>
                        <w:jc w:val="center"/>
                        <w:rPr>
                          <w:rFonts w:ascii="AvantGarde LT Book" w:hAnsi="AvantGarde LT Book"/>
                        </w:rPr>
                      </w:pPr>
                      <w:r w:rsidRPr="002309D3">
                        <w:rPr>
                          <w:rFonts w:ascii="AvantGarde LT Book" w:hAnsi="AvantGarde LT Book"/>
                        </w:rPr>
                        <w:t xml:space="preserve">Website……………FoothillsAnimalShelter.org </w:t>
                      </w:r>
                    </w:p>
                    <w:p w:rsidRPr="002309D3" w:rsidR="003927AF" w:rsidP="003927AF" w:rsidRDefault="003927AF" w14:paraId="581716E0" w14:textId="77777777">
                      <w:pPr>
                        <w:spacing w:after="0" w:line="240" w:lineRule="auto"/>
                        <w:jc w:val="center"/>
                        <w:rPr>
                          <w:rFonts w:ascii="AvantGarde LT Book" w:hAnsi="AvantGarde LT Book"/>
                        </w:rPr>
                      </w:pPr>
                      <w:r w:rsidRPr="002309D3">
                        <w:rPr>
                          <w:rFonts w:ascii="AvantGarde LT Book" w:hAnsi="AvantGarde LT Book"/>
                        </w:rPr>
                        <w:t>Main Email………………</w:t>
                      </w:r>
                      <w:proofErr w:type="gramStart"/>
                      <w:r w:rsidRPr="002309D3">
                        <w:rPr>
                          <w:rFonts w:ascii="AvantGarde LT Book" w:hAnsi="AvantGarde LT Book"/>
                        </w:rPr>
                        <w:t>….info@fas4pets.org</w:t>
                      </w:r>
                      <w:proofErr w:type="gramEnd"/>
                    </w:p>
                    <w:p w:rsidRPr="002309D3" w:rsidR="003927AF" w:rsidP="003927AF" w:rsidRDefault="003927AF" w14:paraId="753884A1" w14:textId="77777777">
                      <w:pPr>
                        <w:spacing w:after="0" w:line="240" w:lineRule="auto"/>
                        <w:jc w:val="center"/>
                        <w:rPr>
                          <w:rFonts w:ascii="AvantGarde LT Book" w:hAnsi="AvantGarde LT Book"/>
                        </w:rPr>
                      </w:pPr>
                      <w:r w:rsidRPr="002309D3">
                        <w:rPr>
                          <w:rFonts w:ascii="AvantGarde LT Book" w:hAnsi="AvantGarde LT Book"/>
                        </w:rPr>
                        <w:t>Address…580 McIntyre St, Golden, CO 80401</w:t>
                      </w:r>
                    </w:p>
                    <w:p w:rsidRPr="002309D3" w:rsidR="003927AF" w:rsidP="003927AF" w:rsidRDefault="003927AF" w14:paraId="0A37501D" w14:textId="77777777">
                      <w:pPr>
                        <w:spacing w:after="0" w:line="240" w:lineRule="auto"/>
                        <w:jc w:val="center"/>
                        <w:rPr>
                          <w:rFonts w:ascii="AvantGarde LT Book" w:hAnsi="AvantGarde LT Book"/>
                        </w:rPr>
                      </w:pPr>
                    </w:p>
                    <w:p w:rsidRPr="002309D3" w:rsidR="003927AF" w:rsidP="003927AF" w:rsidRDefault="003927AF" w14:paraId="512B2F72" w14:textId="77777777">
                      <w:pPr>
                        <w:spacing w:after="0" w:line="240" w:lineRule="auto"/>
                        <w:jc w:val="left"/>
                        <w:rPr>
                          <w:rFonts w:ascii="AvantGarde LT Book" w:hAnsi="AvantGarde LT Book"/>
                        </w:rPr>
                      </w:pPr>
                      <w:r w:rsidRPr="002309D3">
                        <w:rPr>
                          <w:rFonts w:ascii="AvantGarde LT Book" w:hAnsi="AvantGarde LT Book"/>
                        </w:rPr>
                        <w:t xml:space="preserve">For volunteer needs and questions, please contact the </w:t>
                      </w:r>
                      <w:r>
                        <w:rPr>
                          <w:rFonts w:ascii="AvantGarde LT Book" w:hAnsi="AvantGarde LT Book"/>
                        </w:rPr>
                        <w:t>volunteer management staff. All foster-</w:t>
                      </w:r>
                      <w:r w:rsidRPr="002309D3">
                        <w:rPr>
                          <w:rFonts w:ascii="AvantGarde LT Book" w:hAnsi="AvantGarde LT Book"/>
                        </w:rPr>
                        <w:t>related inqui</w:t>
                      </w:r>
                      <w:r>
                        <w:rPr>
                          <w:rFonts w:ascii="AvantGarde LT Book" w:hAnsi="AvantGarde LT Book"/>
                        </w:rPr>
                        <w:t xml:space="preserve">ries should be directed to the </w:t>
                      </w:r>
                      <w:proofErr w:type="gramStart"/>
                      <w:r>
                        <w:rPr>
                          <w:rFonts w:ascii="AvantGarde LT Book" w:hAnsi="AvantGarde LT Book"/>
                        </w:rPr>
                        <w:t>F</w:t>
                      </w:r>
                      <w:r w:rsidRPr="002309D3">
                        <w:rPr>
                          <w:rFonts w:ascii="AvantGarde LT Book" w:hAnsi="AvantGarde LT Book"/>
                        </w:rPr>
                        <w:t>oster</w:t>
                      </w:r>
                      <w:proofErr w:type="gramEnd"/>
                      <w:r w:rsidRPr="002309D3">
                        <w:rPr>
                          <w:rFonts w:ascii="AvantGarde LT Book" w:hAnsi="AvantGarde LT Book"/>
                        </w:rPr>
                        <w:t xml:space="preserve"> </w:t>
                      </w:r>
                      <w:r>
                        <w:rPr>
                          <w:rFonts w:ascii="AvantGarde LT Book" w:hAnsi="AvantGarde LT Book"/>
                        </w:rPr>
                        <w:t>d</w:t>
                      </w:r>
                      <w:r w:rsidRPr="002309D3">
                        <w:rPr>
                          <w:rFonts w:ascii="AvantGarde LT Book" w:hAnsi="AvantGarde LT Book"/>
                        </w:rPr>
                        <w:t>epartment.</w:t>
                      </w:r>
                    </w:p>
                  </w:txbxContent>
                </v:textbox>
                <w10:wrap type="square"/>
              </v:shape>
            </w:pict>
          </mc:Fallback>
        </mc:AlternateContent>
      </w:r>
    </w:p>
    <w:p w14:paraId="595809E5" w14:textId="01884B2F" w:rsidR="34AA1472" w:rsidRDefault="34AA1472" w:rsidP="65FDDE8B">
      <w:pPr>
        <w:pStyle w:val="Title"/>
        <w:jc w:val="center"/>
        <w:rPr>
          <w:rFonts w:ascii="Georgia" w:eastAsia="Georgia" w:hAnsi="Georgia" w:cs="Georgia"/>
          <w:b/>
          <w:bCs/>
          <w:sz w:val="28"/>
          <w:szCs w:val="28"/>
        </w:rPr>
      </w:pPr>
      <w:r w:rsidRPr="6A0A1227">
        <w:rPr>
          <w:rFonts w:ascii="Georgia" w:eastAsia="Georgia" w:hAnsi="Georgia" w:cs="Georgia"/>
          <w:b/>
          <w:bCs/>
          <w:sz w:val="28"/>
          <w:szCs w:val="28"/>
        </w:rPr>
        <w:lastRenderedPageBreak/>
        <w:t>Hi</w:t>
      </w:r>
      <w:r w:rsidR="649CCEEB" w:rsidRPr="6A0A1227">
        <w:rPr>
          <w:rFonts w:ascii="Georgia" w:eastAsia="Georgia" w:hAnsi="Georgia" w:cs="Georgia"/>
          <w:b/>
          <w:bCs/>
          <w:sz w:val="28"/>
          <w:szCs w:val="28"/>
        </w:rPr>
        <w:t>s</w:t>
      </w:r>
      <w:r w:rsidRPr="6A0A1227">
        <w:rPr>
          <w:rFonts w:ascii="Georgia" w:eastAsia="Georgia" w:hAnsi="Georgia" w:cs="Georgia"/>
          <w:b/>
          <w:bCs/>
          <w:sz w:val="28"/>
          <w:szCs w:val="28"/>
        </w:rPr>
        <w:t>tory</w:t>
      </w:r>
    </w:p>
    <w:p w14:paraId="5F603804" w14:textId="7665A94D" w:rsidR="214BF4B8" w:rsidRDefault="214BF4B8" w:rsidP="77474C48">
      <w:pPr>
        <w:spacing w:line="257" w:lineRule="auto"/>
        <w:rPr>
          <w:rFonts w:ascii="Georgia" w:eastAsia="Georgia" w:hAnsi="Georgia" w:cs="Georgia"/>
        </w:rPr>
      </w:pPr>
      <w:r>
        <w:br/>
      </w:r>
      <w:r w:rsidRPr="77474C48">
        <w:rPr>
          <w:rFonts w:ascii="Georgia" w:eastAsia="Georgia" w:hAnsi="Georgia" w:cs="Georgia"/>
        </w:rPr>
        <w:t>Originally founded in 1976 through an intergovernmental agreement, the Jefferson Animal Shelter served as the impound facility for unincorporated Jefferson County and the cities of Arvada, Lakewood, and Wheat Ridge. In 1994 the Jefferson Animal Shelter reevaluated its mission and goals to accommodate growing demands on the facility and changes in the external environment. As part of the reevaluation, the organization changed its name to Table Mountain Animal Center. With the new name came expanded services and greater public outreach, including the addition of the City of Golden as a member agency. In June of 2009, ground was broken on the site of a long-awaited brand-new facility.</w:t>
      </w:r>
    </w:p>
    <w:p w14:paraId="77361914" w14:textId="77777777" w:rsidR="0009547F" w:rsidRDefault="214BF4B8" w:rsidP="35223407">
      <w:pPr>
        <w:spacing w:line="257" w:lineRule="auto"/>
        <w:rPr>
          <w:rFonts w:ascii="Georgia" w:eastAsia="Georgia" w:hAnsi="Georgia" w:cs="Georgia"/>
        </w:rPr>
      </w:pPr>
      <w:r>
        <w:br/>
      </w:r>
      <w:bookmarkStart w:id="0" w:name="_Int_NPQhIuKl"/>
      <w:r w:rsidRPr="35223407">
        <w:rPr>
          <w:rFonts w:ascii="Georgia" w:eastAsia="Georgia" w:hAnsi="Georgia" w:cs="Georgia"/>
        </w:rPr>
        <w:t>In early August of 2010, Table Mountain Animal Center became Foothills Animal Shelter (FAS) and moved to its new building where we are currently located.</w:t>
      </w:r>
      <w:bookmarkEnd w:id="0"/>
      <w:r w:rsidR="689B20E1" w:rsidRPr="35223407">
        <w:rPr>
          <w:rFonts w:ascii="Georgia" w:eastAsia="Georgia" w:hAnsi="Georgia" w:cs="Georgia"/>
        </w:rPr>
        <w:t xml:space="preserve"> </w:t>
      </w:r>
      <w:r w:rsidR="0009547F" w:rsidRPr="35223407">
        <w:rPr>
          <w:rFonts w:ascii="Georgia" w:eastAsia="Georgia" w:hAnsi="Georgia" w:cs="Georgia"/>
        </w:rPr>
        <w:t>Foothills Animal Shelter is the holding facility for animals from our local animal control agencies that may be involved in scenarios such as court cases, bite holds, cruelty investigations, hoarding, and animals found as strays. Currently, the intergovernmental agreement includes the animal control jurisdictions of unincorporated Jefferson County, City of Arvada, City of Edgewater, City of Golden, City of Lakewood, City of Westminster, and City of Wheat Ridge. Jefferson County and each of the above cities served are represented by one leader (a total of seven) who sits on the Foothills Animal Shelter’s Board of Directors which governs FAS.</w:t>
      </w:r>
    </w:p>
    <w:p w14:paraId="69D54CDD" w14:textId="77777777" w:rsidR="0009547F" w:rsidRDefault="0009547F" w:rsidP="77474C48">
      <w:pPr>
        <w:spacing w:line="257" w:lineRule="auto"/>
        <w:rPr>
          <w:rFonts w:ascii="Georgia" w:eastAsia="Georgia" w:hAnsi="Georgia" w:cs="Georgia"/>
        </w:rPr>
      </w:pPr>
    </w:p>
    <w:p w14:paraId="5BFEF4FA" w14:textId="1882B7E3" w:rsidR="214BF4B8" w:rsidRDefault="214BF4B8" w:rsidP="77474C48">
      <w:pPr>
        <w:spacing w:line="257" w:lineRule="auto"/>
        <w:rPr>
          <w:rFonts w:ascii="Georgia" w:eastAsia="Georgia" w:hAnsi="Georgia" w:cs="Georgia"/>
        </w:rPr>
      </w:pPr>
      <w:r w:rsidRPr="460B456E">
        <w:rPr>
          <w:rFonts w:ascii="Georgia" w:eastAsia="Georgia" w:hAnsi="Georgia" w:cs="Georgia"/>
        </w:rPr>
        <w:t>Friends of Foothills Animal Shelter (FFAS) exists to raise direct funds for the Shelter and its important goal of making lives better for people and pets. FFAS is a 501(c)3 non-profit organization (FEIN 46-2809962) making donations tax-deductible. FFAS is supported by a Board of Directors. These volunteer community leaders work in collaboration with the Foothills Animal Shelter’s Development &amp; Community Engagement team to help lead fundraising efforts.</w:t>
      </w:r>
    </w:p>
    <w:p w14:paraId="2DB86D45" w14:textId="2D6AF8DD" w:rsidR="007E5776" w:rsidRDefault="007E5776" w:rsidP="35223407">
      <w:pPr>
        <w:spacing w:line="257" w:lineRule="auto"/>
        <w:rPr>
          <w:rFonts w:ascii="Georgia" w:eastAsia="Georgia" w:hAnsi="Georgia" w:cs="Georgia"/>
        </w:rPr>
      </w:pPr>
      <w:r>
        <w:br/>
      </w:r>
    </w:p>
    <w:p w14:paraId="5C495023" w14:textId="4F37E0D0" w:rsidR="2EDCF4D0" w:rsidRDefault="2EDCF4D0" w:rsidP="65FDDE8B">
      <w:pPr>
        <w:jc w:val="center"/>
        <w:rPr>
          <w:rFonts w:ascii="Georgia" w:eastAsia="Georgia" w:hAnsi="Georgia" w:cs="Georgia"/>
          <w:b/>
          <w:bCs/>
          <w:sz w:val="28"/>
          <w:szCs w:val="28"/>
        </w:rPr>
      </w:pPr>
      <w:r w:rsidRPr="65FDDE8B">
        <w:rPr>
          <w:rFonts w:ascii="Georgia" w:eastAsia="Georgia" w:hAnsi="Georgia" w:cs="Georgia"/>
          <w:b/>
          <w:bCs/>
          <w:sz w:val="28"/>
          <w:szCs w:val="28"/>
        </w:rPr>
        <w:t>Open Admissions Policy</w:t>
      </w:r>
    </w:p>
    <w:p w14:paraId="79FA5145" w14:textId="5BB94ADF" w:rsidR="620289D5" w:rsidRDefault="620289D5" w:rsidP="65FDDE8B">
      <w:pPr>
        <w:rPr>
          <w:rFonts w:ascii="Georgia" w:eastAsia="Georgia" w:hAnsi="Georgia" w:cs="Georgia"/>
        </w:rPr>
      </w:pPr>
      <w:r w:rsidRPr="460B456E">
        <w:rPr>
          <w:rFonts w:ascii="Georgia" w:eastAsia="Georgia" w:hAnsi="Georgia" w:cs="Georgia"/>
        </w:rPr>
        <w:t>Foothills Animal Shelter is an open admission shelter. Our doors are always open to pets in Jefferson County</w:t>
      </w:r>
      <w:r w:rsidR="3BC0AC62" w:rsidRPr="460B456E">
        <w:rPr>
          <w:rFonts w:ascii="Georgia" w:eastAsia="Georgia" w:hAnsi="Georgia" w:cs="Georgia"/>
        </w:rPr>
        <w:t>,</w:t>
      </w:r>
      <w:r w:rsidRPr="460B456E">
        <w:rPr>
          <w:rFonts w:ascii="Georgia" w:eastAsia="Georgia" w:hAnsi="Georgia" w:cs="Georgia"/>
        </w:rPr>
        <w:t xml:space="preserve"> and we are committed to serving our community as a </w:t>
      </w:r>
      <w:r w:rsidR="25BC1461" w:rsidRPr="460B456E">
        <w:rPr>
          <w:rFonts w:ascii="Georgia" w:eastAsia="Georgia" w:hAnsi="Georgia" w:cs="Georgia"/>
        </w:rPr>
        <w:t>socially conscious</w:t>
      </w:r>
      <w:r w:rsidRPr="460B456E">
        <w:rPr>
          <w:rFonts w:ascii="Georgia" w:eastAsia="Georgia" w:hAnsi="Georgia" w:cs="Georgia"/>
        </w:rPr>
        <w:t xml:space="preserve"> shelter. We care for thousands of kittens, </w:t>
      </w:r>
      <w:r w:rsidR="60E5C5F5" w:rsidRPr="460B456E">
        <w:rPr>
          <w:rFonts w:ascii="Georgia" w:eastAsia="Georgia" w:hAnsi="Georgia" w:cs="Georgia"/>
        </w:rPr>
        <w:t xml:space="preserve">cats, </w:t>
      </w:r>
      <w:r w:rsidRPr="460B456E">
        <w:rPr>
          <w:rFonts w:ascii="Georgia" w:eastAsia="Georgia" w:hAnsi="Georgia" w:cs="Georgia"/>
        </w:rPr>
        <w:t xml:space="preserve">dogs, puppies and </w:t>
      </w:r>
      <w:r w:rsidR="0AC162C7" w:rsidRPr="460B456E">
        <w:rPr>
          <w:rFonts w:ascii="Georgia" w:eastAsia="Georgia" w:hAnsi="Georgia" w:cs="Georgia"/>
        </w:rPr>
        <w:t>small animals and mammals</w:t>
      </w:r>
      <w:r w:rsidRPr="460B456E">
        <w:rPr>
          <w:rFonts w:ascii="Georgia" w:eastAsia="Georgia" w:hAnsi="Georgia" w:cs="Georgia"/>
        </w:rPr>
        <w:t xml:space="preserve"> every year with </w:t>
      </w:r>
      <w:r w:rsidR="264D0B47" w:rsidRPr="460B456E">
        <w:rPr>
          <w:rFonts w:ascii="Georgia" w:eastAsia="Georgia" w:hAnsi="Georgia" w:cs="Georgia"/>
        </w:rPr>
        <w:t xml:space="preserve">the help of </w:t>
      </w:r>
      <w:r w:rsidRPr="460B456E">
        <w:rPr>
          <w:rFonts w:ascii="Georgia" w:eastAsia="Georgia" w:hAnsi="Georgia" w:cs="Georgia"/>
        </w:rPr>
        <w:t xml:space="preserve">a compassionate team of staff and volunteers. We are a true community resource and offer a variety of services including pet adoption, Jefferson County pet licensing, </w:t>
      </w:r>
      <w:del w:id="1" w:author="Jennifer Schwartz" w:date="2023-12-07T13:49:00Z">
        <w:r w:rsidRPr="460B456E" w:rsidDel="0009547F">
          <w:rPr>
            <w:rFonts w:ascii="Georgia" w:eastAsia="Georgia" w:hAnsi="Georgia" w:cs="Georgia"/>
          </w:rPr>
          <w:delText>vaccinati</w:delText>
        </w:r>
        <w:r w:rsidR="1BF1CD62" w:rsidRPr="460B456E" w:rsidDel="0009547F">
          <w:rPr>
            <w:rFonts w:ascii="Georgia" w:eastAsia="Georgia" w:hAnsi="Georgia" w:cs="Georgia"/>
          </w:rPr>
          <w:delText>ng</w:delText>
        </w:r>
      </w:del>
      <w:ins w:id="2" w:author="Jennifer Schwartz" w:date="2023-12-07T13:49:00Z">
        <w:r w:rsidR="0009547F">
          <w:rPr>
            <w:rFonts w:ascii="Georgia" w:eastAsia="Georgia" w:hAnsi="Georgia" w:cs="Georgia"/>
          </w:rPr>
          <w:t>vaccinations</w:t>
        </w:r>
      </w:ins>
      <w:r w:rsidRPr="460B456E">
        <w:rPr>
          <w:rFonts w:ascii="Georgia" w:eastAsia="Georgia" w:hAnsi="Georgia" w:cs="Georgia"/>
        </w:rPr>
        <w:t xml:space="preserve">, </w:t>
      </w:r>
      <w:r w:rsidR="709E8821" w:rsidRPr="460B456E">
        <w:rPr>
          <w:rFonts w:ascii="Georgia" w:eastAsia="Georgia" w:hAnsi="Georgia" w:cs="Georgia"/>
        </w:rPr>
        <w:t>microchipping,</w:t>
      </w:r>
      <w:r w:rsidRPr="460B456E">
        <w:rPr>
          <w:rFonts w:ascii="Georgia" w:eastAsia="Georgia" w:hAnsi="Georgia" w:cs="Georgia"/>
        </w:rPr>
        <w:t xml:space="preserve"> and</w:t>
      </w:r>
      <w:r w:rsidR="13D63547" w:rsidRPr="460B456E">
        <w:rPr>
          <w:rFonts w:ascii="Georgia" w:eastAsia="Georgia" w:hAnsi="Georgia" w:cs="Georgia"/>
        </w:rPr>
        <w:t xml:space="preserve"> reuniting</w:t>
      </w:r>
      <w:r w:rsidRPr="460B456E">
        <w:rPr>
          <w:rFonts w:ascii="Georgia" w:eastAsia="Georgia" w:hAnsi="Georgia" w:cs="Georgia"/>
        </w:rPr>
        <w:t xml:space="preserve"> lost and found pets. </w:t>
      </w:r>
      <w:r w:rsidR="2ABD2340" w:rsidRPr="460B456E">
        <w:rPr>
          <w:rFonts w:ascii="Georgia" w:eastAsia="Georgia" w:hAnsi="Georgia" w:cs="Georgia"/>
        </w:rPr>
        <w:t>In addition, we are committed</w:t>
      </w:r>
      <w:r w:rsidRPr="460B456E">
        <w:rPr>
          <w:rFonts w:ascii="Georgia" w:eastAsia="Georgia" w:hAnsi="Georgia" w:cs="Georgia"/>
        </w:rPr>
        <w:t xml:space="preserve"> to the Socially Conscious Animal </w:t>
      </w:r>
      <w:r w:rsidRPr="460B456E">
        <w:rPr>
          <w:rFonts w:ascii="Georgia" w:eastAsia="Georgia" w:hAnsi="Georgia" w:cs="Georgia"/>
        </w:rPr>
        <w:lastRenderedPageBreak/>
        <w:t>Community movement. The fundamental goal of this commitment is to create the best outcomes for all animals</w:t>
      </w:r>
      <w:r w:rsidR="47E010ED" w:rsidRPr="460B456E">
        <w:rPr>
          <w:rFonts w:ascii="Georgia" w:eastAsia="Georgia" w:hAnsi="Georgia" w:cs="Georgia"/>
        </w:rPr>
        <w:t xml:space="preserve">. </w:t>
      </w:r>
    </w:p>
    <w:p w14:paraId="39408417" w14:textId="0957D1B4" w:rsidR="18FADBB1" w:rsidRDefault="18FADBB1" w:rsidP="460B456E">
      <w:pPr>
        <w:rPr>
          <w:rFonts w:ascii="Georgia" w:eastAsia="Georgia" w:hAnsi="Georgia" w:cs="Georgia"/>
          <w:color w:val="000000" w:themeColor="text1"/>
        </w:rPr>
      </w:pPr>
      <w:r w:rsidRPr="781EE1AC">
        <w:rPr>
          <w:rFonts w:ascii="Georgia" w:eastAsia="Georgia" w:hAnsi="Georgia" w:cs="Georgia"/>
        </w:rPr>
        <w:t xml:space="preserve">When we are unable to meet the needs of a particular animal, we will consider whether </w:t>
      </w:r>
      <w:r w:rsidRPr="00376DA8">
        <w:rPr>
          <w:rFonts w:ascii="Georgia" w:eastAsia="Georgia" w:hAnsi="Georgia" w:cs="Georgia"/>
          <w:color w:val="000000" w:themeColor="text1"/>
        </w:rPr>
        <w:t>another shelter, rescue group or sanctuary has the resources to help the animal</w:t>
      </w:r>
      <w:r w:rsidR="3C0E3E44" w:rsidRPr="00376DA8">
        <w:rPr>
          <w:rFonts w:ascii="Georgia" w:eastAsia="Georgia" w:hAnsi="Georgia" w:cs="Georgia"/>
          <w:color w:val="000000" w:themeColor="text1"/>
        </w:rPr>
        <w:t xml:space="preserve">. </w:t>
      </w:r>
      <w:r w:rsidR="77E44D4A" w:rsidRPr="00376DA8">
        <w:rPr>
          <w:rFonts w:ascii="Georgia" w:eastAsia="Georgia" w:hAnsi="Georgia" w:cs="Georgia"/>
          <w:color w:val="000000" w:themeColor="text1"/>
        </w:rPr>
        <w:t xml:space="preserve">Foothills works with numerous licensed shelters, rescue groups and sanctuaries which adhere to </w:t>
      </w:r>
      <w:r w:rsidR="00376DA8" w:rsidRPr="00376DA8">
        <w:rPr>
          <w:rFonts w:ascii="Georgia" w:hAnsi="Georgia"/>
          <w:color w:val="000000" w:themeColor="text1"/>
          <w:shd w:val="clear" w:color="auto" w:fill="FFFFFF"/>
        </w:rPr>
        <w:t>The Pet Animal Care and Facilities Act (</w:t>
      </w:r>
      <w:r w:rsidR="00376DA8" w:rsidRPr="460B456E">
        <w:rPr>
          <w:rStyle w:val="Emphasis"/>
          <w:rFonts w:ascii="Georgia" w:eastAsiaTheme="majorEastAsia" w:hAnsi="Georgia"/>
          <w:i w:val="0"/>
          <w:iCs w:val="0"/>
          <w:color w:val="000000" w:themeColor="text1"/>
          <w:shd w:val="clear" w:color="auto" w:fill="FFFFFF"/>
        </w:rPr>
        <w:t>PACFA</w:t>
      </w:r>
      <w:r w:rsidR="00376DA8" w:rsidRPr="00376DA8">
        <w:rPr>
          <w:rFonts w:ascii="Georgia" w:hAnsi="Georgia"/>
          <w:color w:val="000000" w:themeColor="text1"/>
          <w:shd w:val="clear" w:color="auto" w:fill="FFFFFF"/>
        </w:rPr>
        <w:t>) Program</w:t>
      </w:r>
      <w:r w:rsidR="77E44D4A" w:rsidRPr="00376DA8">
        <w:rPr>
          <w:rFonts w:ascii="Georgia" w:eastAsia="Georgia" w:hAnsi="Georgia" w:cs="Georgia"/>
          <w:color w:val="000000" w:themeColor="text1"/>
        </w:rPr>
        <w:t xml:space="preserve"> guidelines. When making transfer decisions, the shelter considers quality of an a</w:t>
      </w:r>
      <w:r w:rsidR="338548C1" w:rsidRPr="00376DA8">
        <w:rPr>
          <w:rFonts w:ascii="Georgia" w:eastAsia="Georgia" w:hAnsi="Georgia" w:cs="Georgia"/>
          <w:color w:val="000000" w:themeColor="text1"/>
        </w:rPr>
        <w:t>nimal’s life to be paramount</w:t>
      </w:r>
      <w:r w:rsidR="7680EC63" w:rsidRPr="00376DA8">
        <w:rPr>
          <w:rFonts w:ascii="Georgia" w:eastAsia="Georgia" w:hAnsi="Georgia" w:cs="Georgia"/>
          <w:color w:val="000000" w:themeColor="text1"/>
        </w:rPr>
        <w:t xml:space="preserve">. </w:t>
      </w:r>
      <w:r w:rsidR="338548C1" w:rsidRPr="00376DA8">
        <w:rPr>
          <w:rFonts w:ascii="Georgia" w:eastAsia="Georgia" w:hAnsi="Georgia" w:cs="Georgia"/>
          <w:color w:val="000000" w:themeColor="text1"/>
        </w:rPr>
        <w:t>Foothills does not believe indefinite kennel confinement or indiscriminate placement is in the best interest of the companion animals in our care</w:t>
      </w:r>
      <w:r w:rsidR="7279CBA7" w:rsidRPr="00376DA8">
        <w:rPr>
          <w:rFonts w:ascii="Georgia" w:eastAsia="Georgia" w:hAnsi="Georgia" w:cs="Georgia"/>
          <w:color w:val="000000" w:themeColor="text1"/>
        </w:rPr>
        <w:t xml:space="preserve">. </w:t>
      </w:r>
    </w:p>
    <w:p w14:paraId="1607B2FD" w14:textId="0D970245" w:rsidR="044457A0" w:rsidRDefault="044457A0" w:rsidP="77474C48">
      <w:pPr>
        <w:rPr>
          <w:rFonts w:ascii="Georgia" w:eastAsia="Georgia" w:hAnsi="Georgia" w:cs="Georgia"/>
        </w:rPr>
      </w:pPr>
      <w:r w:rsidRPr="460B456E">
        <w:rPr>
          <w:rFonts w:ascii="Georgia" w:eastAsia="Georgia" w:hAnsi="Georgia" w:cs="Georgia"/>
        </w:rPr>
        <w:t xml:space="preserve">As an Open Admissions shelter, we do not refuse an animal for being sick, aggressive, too </w:t>
      </w:r>
      <w:r w:rsidR="6452DEB1" w:rsidRPr="460B456E">
        <w:rPr>
          <w:rFonts w:ascii="Georgia" w:eastAsia="Georgia" w:hAnsi="Georgia" w:cs="Georgia"/>
        </w:rPr>
        <w:t>old,</w:t>
      </w:r>
      <w:r w:rsidRPr="460B456E">
        <w:rPr>
          <w:rFonts w:ascii="Georgia" w:eastAsia="Georgia" w:hAnsi="Georgia" w:cs="Georgia"/>
        </w:rPr>
        <w:t xml:space="preserve"> or </w:t>
      </w:r>
      <w:r w:rsidR="1DAD410A" w:rsidRPr="460B456E">
        <w:rPr>
          <w:rFonts w:ascii="Georgia" w:eastAsia="Georgia" w:hAnsi="Georgia" w:cs="Georgia"/>
        </w:rPr>
        <w:t xml:space="preserve">due to </w:t>
      </w:r>
      <w:r w:rsidRPr="460B456E">
        <w:rPr>
          <w:rFonts w:ascii="Georgia" w:eastAsia="Georgia" w:hAnsi="Georgia" w:cs="Georgia"/>
        </w:rPr>
        <w:t>space limitations</w:t>
      </w:r>
      <w:r w:rsidR="76A35F38" w:rsidRPr="460B456E">
        <w:rPr>
          <w:rFonts w:ascii="Georgia" w:eastAsia="Georgia" w:hAnsi="Georgia" w:cs="Georgia"/>
        </w:rPr>
        <w:t xml:space="preserve">. </w:t>
      </w:r>
      <w:r w:rsidRPr="460B456E">
        <w:rPr>
          <w:rFonts w:ascii="Georgia" w:eastAsia="Georgia" w:hAnsi="Georgia" w:cs="Georgia"/>
        </w:rPr>
        <w:t>Because of our “open admissions” policy, we reserve the right to humanely euthanize those animals which we are unable to help. Rea</w:t>
      </w:r>
      <w:r w:rsidR="27733D3F" w:rsidRPr="460B456E">
        <w:rPr>
          <w:rFonts w:ascii="Georgia" w:eastAsia="Georgia" w:hAnsi="Georgia" w:cs="Georgia"/>
        </w:rPr>
        <w:t xml:space="preserve">sons for euthanasia may include, but are not limited to, the following: </w:t>
      </w:r>
      <w:r w:rsidR="1F77AC39" w:rsidRPr="460B456E">
        <w:rPr>
          <w:rFonts w:ascii="Georgia" w:eastAsia="Georgia" w:hAnsi="Georgia" w:cs="Georgia"/>
        </w:rPr>
        <w:t>a</w:t>
      </w:r>
      <w:r w:rsidR="27733D3F" w:rsidRPr="460B456E">
        <w:rPr>
          <w:rFonts w:ascii="Georgia" w:eastAsia="Georgia" w:hAnsi="Georgia" w:cs="Georgia"/>
        </w:rPr>
        <w:t>ggressive animals which have been ordered by the court to be euthanized</w:t>
      </w:r>
      <w:r w:rsidR="64243C93" w:rsidRPr="460B456E">
        <w:rPr>
          <w:rFonts w:ascii="Georgia" w:eastAsia="Georgia" w:hAnsi="Georgia" w:cs="Georgia"/>
        </w:rPr>
        <w:t>;</w:t>
      </w:r>
      <w:r w:rsidR="27733D3F" w:rsidRPr="460B456E">
        <w:rPr>
          <w:rFonts w:ascii="Georgia" w:eastAsia="Georgia" w:hAnsi="Georgia" w:cs="Georgia"/>
        </w:rPr>
        <w:t xml:space="preserve"> animals which may be dangerous if reintroduced into the community; injured, </w:t>
      </w:r>
      <w:bookmarkStart w:id="3" w:name="_Int_3qvXXMGc"/>
      <w:r w:rsidR="27733D3F" w:rsidRPr="460B456E">
        <w:rPr>
          <w:rFonts w:ascii="Georgia" w:eastAsia="Georgia" w:hAnsi="Georgia" w:cs="Georgia"/>
        </w:rPr>
        <w:t>very ill</w:t>
      </w:r>
      <w:bookmarkEnd w:id="3"/>
      <w:r w:rsidR="27733D3F" w:rsidRPr="460B456E">
        <w:rPr>
          <w:rFonts w:ascii="Georgia" w:eastAsia="Georgia" w:hAnsi="Georgia" w:cs="Georgia"/>
        </w:rPr>
        <w:t xml:space="preserve">, or </w:t>
      </w:r>
      <w:bookmarkStart w:id="4" w:name="_Int_h9En9w9W"/>
      <w:r w:rsidR="27733D3F" w:rsidRPr="460B456E">
        <w:rPr>
          <w:rFonts w:ascii="Georgia" w:eastAsia="Georgia" w:hAnsi="Georgia" w:cs="Georgia"/>
        </w:rPr>
        <w:t>very old</w:t>
      </w:r>
      <w:bookmarkEnd w:id="4"/>
      <w:r w:rsidR="27733D3F" w:rsidRPr="460B456E">
        <w:rPr>
          <w:rFonts w:ascii="Georgia" w:eastAsia="Georgia" w:hAnsi="Georgia" w:cs="Georgia"/>
        </w:rPr>
        <w:t xml:space="preserve"> animals which we are </w:t>
      </w:r>
      <w:r w:rsidR="746EEDA5" w:rsidRPr="460B456E">
        <w:rPr>
          <w:rFonts w:ascii="Georgia" w:eastAsia="Georgia" w:hAnsi="Georgia" w:cs="Georgia"/>
        </w:rPr>
        <w:t>unable to treat or transfer into a suitable rescue environment.</w:t>
      </w:r>
      <w:r w:rsidR="0024136C" w:rsidRPr="460B456E">
        <w:rPr>
          <w:rFonts w:ascii="Georgia" w:eastAsia="Georgia" w:hAnsi="Georgia" w:cs="Georgia"/>
        </w:rPr>
        <w:t xml:space="preserve"> </w:t>
      </w:r>
      <w:r w:rsidR="62A99AF7" w:rsidRPr="460B456E">
        <w:rPr>
          <w:rFonts w:ascii="Georgia" w:eastAsia="Georgia" w:hAnsi="Georgia" w:cs="Georgia"/>
        </w:rPr>
        <w:t>The decision to euthanize is difficult and not taken lightly and takes many factors into consideration</w:t>
      </w:r>
      <w:r w:rsidR="7F42CFB7" w:rsidRPr="460B456E">
        <w:rPr>
          <w:rFonts w:ascii="Georgia" w:eastAsia="Georgia" w:hAnsi="Georgia" w:cs="Georgia"/>
        </w:rPr>
        <w:t xml:space="preserve">. </w:t>
      </w:r>
      <w:r w:rsidR="62A99AF7" w:rsidRPr="460B456E">
        <w:rPr>
          <w:rFonts w:ascii="Georgia" w:eastAsia="Georgia" w:hAnsi="Georgia" w:cs="Georgia"/>
        </w:rPr>
        <w:t xml:space="preserve">Euthanasia is approached with the greatest of care and is performed by staff members who have been trained to handle this </w:t>
      </w:r>
      <w:bookmarkStart w:id="5" w:name="_Int_t89NSkMW"/>
      <w:r w:rsidR="62A99AF7" w:rsidRPr="460B456E">
        <w:rPr>
          <w:rFonts w:ascii="Georgia" w:eastAsia="Georgia" w:hAnsi="Georgia" w:cs="Georgia"/>
        </w:rPr>
        <w:t>difficult task</w:t>
      </w:r>
      <w:bookmarkEnd w:id="5"/>
      <w:r w:rsidR="62A99AF7" w:rsidRPr="460B456E">
        <w:rPr>
          <w:rFonts w:ascii="Georgia" w:eastAsia="Georgia" w:hAnsi="Georgia" w:cs="Georgia"/>
        </w:rPr>
        <w:t xml:space="preserve"> with compassion and res</w:t>
      </w:r>
      <w:r w:rsidR="692B5EA7" w:rsidRPr="460B456E">
        <w:rPr>
          <w:rFonts w:ascii="Georgia" w:eastAsia="Georgia" w:hAnsi="Georgia" w:cs="Georgia"/>
        </w:rPr>
        <w:t>pect</w:t>
      </w:r>
      <w:r w:rsidR="38EBF2D0" w:rsidRPr="460B456E">
        <w:rPr>
          <w:rFonts w:ascii="Georgia" w:eastAsia="Georgia" w:hAnsi="Georgia" w:cs="Georgia"/>
        </w:rPr>
        <w:t xml:space="preserve">. </w:t>
      </w:r>
      <w:r w:rsidR="7354BDBE" w:rsidRPr="460B456E">
        <w:rPr>
          <w:rFonts w:ascii="Georgia" w:eastAsia="Georgia" w:hAnsi="Georgia" w:cs="Georgia"/>
        </w:rPr>
        <w:t>We welcome questions about this difficult topic from staff and volunteers – please bring your concerns to any management staff member and refrain from discussing these decisions only amongst yourselves.</w:t>
      </w:r>
      <w:r w:rsidR="692B5EA7" w:rsidRPr="460B456E">
        <w:rPr>
          <w:rFonts w:ascii="Georgia" w:eastAsia="Georgia" w:hAnsi="Georgia" w:cs="Georgia"/>
        </w:rPr>
        <w:t xml:space="preserve"> </w:t>
      </w:r>
    </w:p>
    <w:p w14:paraId="192ED99F" w14:textId="0A30DDE4" w:rsidR="729C4DFB" w:rsidRDefault="729C4DFB" w:rsidP="65FDDE8B">
      <w:pPr>
        <w:jc w:val="center"/>
        <w:rPr>
          <w:rFonts w:ascii="Georgia" w:eastAsia="Georgia" w:hAnsi="Georgia" w:cs="Georgia"/>
          <w:b/>
          <w:bCs/>
        </w:rPr>
      </w:pPr>
      <w:r w:rsidRPr="65FDDE8B">
        <w:rPr>
          <w:rFonts w:ascii="Georgia" w:eastAsia="Georgia" w:hAnsi="Georgia" w:cs="Georgia"/>
          <w:b/>
          <w:bCs/>
          <w:sz w:val="28"/>
          <w:szCs w:val="28"/>
        </w:rPr>
        <w:t>Mission</w:t>
      </w:r>
    </w:p>
    <w:p w14:paraId="2D17AED7" w14:textId="45D0C559" w:rsidR="007E5776" w:rsidRDefault="0528A9BD" w:rsidP="77474C48">
      <w:pPr>
        <w:rPr>
          <w:rFonts w:ascii="Georgia" w:eastAsia="Georgia" w:hAnsi="Georgia" w:cs="Georgia"/>
        </w:rPr>
      </w:pPr>
      <w:bookmarkStart w:id="6" w:name="_Int_1NnKyPOp"/>
      <w:r w:rsidRPr="460B456E">
        <w:rPr>
          <w:rFonts w:ascii="Georgia" w:eastAsia="Georgia" w:hAnsi="Georgia" w:cs="Georgia"/>
        </w:rPr>
        <w:t xml:space="preserve">Foothills Animal Shelter </w:t>
      </w:r>
      <w:proofErr w:type="gramStart"/>
      <w:r w:rsidRPr="460B456E">
        <w:rPr>
          <w:rFonts w:ascii="Georgia" w:eastAsia="Georgia" w:hAnsi="Georgia" w:cs="Georgia"/>
        </w:rPr>
        <w:t>is dedicated to providing</w:t>
      </w:r>
      <w:proofErr w:type="gramEnd"/>
      <w:r w:rsidRPr="460B456E">
        <w:rPr>
          <w:rFonts w:ascii="Georgia" w:eastAsia="Georgia" w:hAnsi="Georgia" w:cs="Georgia"/>
        </w:rPr>
        <w:t xml:space="preserve"> support to our surrounding community through education, services that strengthen the human-pet bond, and humane care for the animals we serve.</w:t>
      </w:r>
      <w:bookmarkEnd w:id="6"/>
    </w:p>
    <w:p w14:paraId="0120373F" w14:textId="4BDE7F0D" w:rsidR="7CE1BE3F" w:rsidRDefault="7CE1BE3F" w:rsidP="65FDDE8B">
      <w:pPr>
        <w:jc w:val="center"/>
        <w:rPr>
          <w:rFonts w:ascii="Georgia" w:eastAsia="Georgia" w:hAnsi="Georgia" w:cs="Georgia"/>
          <w:b/>
          <w:bCs/>
          <w:sz w:val="28"/>
          <w:szCs w:val="28"/>
        </w:rPr>
      </w:pPr>
      <w:r w:rsidRPr="65FDDE8B">
        <w:rPr>
          <w:rFonts w:ascii="Georgia" w:eastAsia="Georgia" w:hAnsi="Georgia" w:cs="Georgia"/>
          <w:b/>
          <w:bCs/>
          <w:sz w:val="28"/>
          <w:szCs w:val="28"/>
        </w:rPr>
        <w:t>V</w:t>
      </w:r>
      <w:r w:rsidR="0528A9BD" w:rsidRPr="65FDDE8B">
        <w:rPr>
          <w:rFonts w:ascii="Georgia" w:eastAsia="Georgia" w:hAnsi="Georgia" w:cs="Georgia"/>
          <w:b/>
          <w:bCs/>
          <w:sz w:val="28"/>
          <w:szCs w:val="28"/>
        </w:rPr>
        <w:t>alues</w:t>
      </w:r>
    </w:p>
    <w:p w14:paraId="3C17FF68" w14:textId="623386F3" w:rsidR="0528A9BD" w:rsidRDefault="0528A9BD" w:rsidP="65FDDE8B">
      <w:pPr>
        <w:rPr>
          <w:rFonts w:ascii="Georgia" w:eastAsia="Georgia" w:hAnsi="Georgia" w:cs="Georgia"/>
        </w:rPr>
      </w:pPr>
      <w:r w:rsidRPr="65FDDE8B">
        <w:rPr>
          <w:rFonts w:ascii="Georgia" w:eastAsia="Georgia" w:hAnsi="Georgia" w:cs="Georgia"/>
        </w:rPr>
        <w:t>To have honesty and integrity in all we do, Foothills Animal Shelter is guided by the following values:</w:t>
      </w:r>
    </w:p>
    <w:p w14:paraId="4458C6D6" w14:textId="10366264" w:rsidR="0528A9BD" w:rsidRDefault="0528A9BD" w:rsidP="65FDDE8B">
      <w:pPr>
        <w:rPr>
          <w:rFonts w:ascii="Georgia" w:eastAsia="Georgia" w:hAnsi="Georgia" w:cs="Georgia"/>
        </w:rPr>
      </w:pPr>
      <w:r w:rsidRPr="65FDDE8B">
        <w:rPr>
          <w:rFonts w:ascii="Georgia" w:eastAsia="Georgia" w:hAnsi="Georgia" w:cs="Georgia"/>
          <w:b/>
          <w:bCs/>
        </w:rPr>
        <w:t xml:space="preserve">Stewardship: </w:t>
      </w:r>
      <w:r w:rsidRPr="65FDDE8B">
        <w:rPr>
          <w:rFonts w:ascii="Georgia" w:eastAsia="Georgia" w:hAnsi="Georgia" w:cs="Georgia"/>
        </w:rPr>
        <w:t>Assume responsibility and ownership for our actions within our shelter and our community.</w:t>
      </w:r>
    </w:p>
    <w:p w14:paraId="45FE2A03" w14:textId="1499C1F8" w:rsidR="0528A9BD" w:rsidRDefault="0528A9BD" w:rsidP="65FDDE8B">
      <w:pPr>
        <w:rPr>
          <w:rFonts w:ascii="Georgia" w:eastAsia="Georgia" w:hAnsi="Georgia" w:cs="Georgia"/>
        </w:rPr>
      </w:pPr>
      <w:r w:rsidRPr="65FDDE8B">
        <w:rPr>
          <w:rFonts w:ascii="Georgia" w:eastAsia="Georgia" w:hAnsi="Georgia" w:cs="Georgia"/>
          <w:b/>
          <w:bCs/>
        </w:rPr>
        <w:t xml:space="preserve">Positive Culture: </w:t>
      </w:r>
      <w:r w:rsidRPr="65FDDE8B">
        <w:rPr>
          <w:rFonts w:ascii="Georgia" w:eastAsia="Georgia" w:hAnsi="Georgia" w:cs="Georgia"/>
        </w:rPr>
        <w:t>Create a safe, supportive environment for the health, well-being, and development of staff and volunteers.</w:t>
      </w:r>
    </w:p>
    <w:p w14:paraId="26B6A20E" w14:textId="662F7C75" w:rsidR="0528A9BD" w:rsidRDefault="0528A9BD" w:rsidP="65FDDE8B">
      <w:pPr>
        <w:rPr>
          <w:rFonts w:ascii="Georgia" w:eastAsia="Georgia" w:hAnsi="Georgia" w:cs="Georgia"/>
        </w:rPr>
      </w:pPr>
      <w:r w:rsidRPr="65FDDE8B">
        <w:rPr>
          <w:rFonts w:ascii="Georgia" w:eastAsia="Georgia" w:hAnsi="Georgia" w:cs="Georgia"/>
          <w:b/>
          <w:bCs/>
        </w:rPr>
        <w:t>Openness:</w:t>
      </w:r>
      <w:r w:rsidRPr="65FDDE8B">
        <w:rPr>
          <w:rFonts w:ascii="Georgia" w:eastAsia="Georgia" w:hAnsi="Georgia" w:cs="Georgia"/>
        </w:rPr>
        <w:t xml:space="preserve"> Nurture an innovative, inclusive, and creative environment that cultivates conversations and relationships that actively work towards the future.</w:t>
      </w:r>
    </w:p>
    <w:p w14:paraId="5197F56F" w14:textId="093CF314" w:rsidR="007E5776" w:rsidRPr="00120F3C" w:rsidRDefault="0528A9BD" w:rsidP="5F45A0C3">
      <w:pPr>
        <w:rPr>
          <w:rFonts w:ascii="Georgia" w:eastAsia="Georgia" w:hAnsi="Georgia" w:cs="Georgia"/>
        </w:rPr>
      </w:pPr>
      <w:r w:rsidRPr="77474C48">
        <w:rPr>
          <w:rFonts w:ascii="Georgia" w:eastAsia="Georgia" w:hAnsi="Georgia" w:cs="Georgia"/>
          <w:b/>
          <w:bCs/>
        </w:rPr>
        <w:lastRenderedPageBreak/>
        <w:t xml:space="preserve">Team-oriented: </w:t>
      </w:r>
      <w:r w:rsidRPr="77474C48">
        <w:rPr>
          <w:rFonts w:ascii="Georgia" w:eastAsia="Georgia" w:hAnsi="Georgia" w:cs="Georgia"/>
        </w:rPr>
        <w:t>Build relationships, embrace teamwork, and foster collaboration in pursuit of our Mission.</w:t>
      </w:r>
    </w:p>
    <w:p w14:paraId="4A9DB47A" w14:textId="77777777" w:rsidR="00CC532D" w:rsidRPr="00DF4CB1" w:rsidRDefault="00596866" w:rsidP="00F862DC">
      <w:pPr>
        <w:pStyle w:val="Title"/>
        <w:jc w:val="center"/>
        <w:rPr>
          <w:rFonts w:ascii="Georgia" w:hAnsi="Georgia" w:cs="Arial"/>
          <w:b/>
          <w:sz w:val="28"/>
          <w:szCs w:val="24"/>
        </w:rPr>
      </w:pPr>
      <w:r w:rsidRPr="00DF4CB1">
        <w:rPr>
          <w:rFonts w:ascii="Georgia" w:hAnsi="Georgia" w:cs="Arial"/>
          <w:b/>
          <w:sz w:val="28"/>
          <w:szCs w:val="24"/>
        </w:rPr>
        <w:t>Volunteer Policies and Procedures</w:t>
      </w:r>
    </w:p>
    <w:p w14:paraId="1F21832A" w14:textId="763B33EC" w:rsidR="00CC532D" w:rsidRPr="00DF4CB1" w:rsidRDefault="00CC532D" w:rsidP="77474C48">
      <w:pPr>
        <w:jc w:val="center"/>
        <w:rPr>
          <w:rFonts w:ascii="Georgia" w:hAnsi="Georgia"/>
          <w:i/>
          <w:iCs/>
        </w:rPr>
      </w:pPr>
    </w:p>
    <w:p w14:paraId="63B1A9BD" w14:textId="3363EA88" w:rsidR="00CC532D" w:rsidRDefault="00596866" w:rsidP="005A0EC1">
      <w:pPr>
        <w:pStyle w:val="ArielleParagraph"/>
        <w:spacing w:after="0" w:line="240" w:lineRule="auto"/>
        <w:rPr>
          <w:rFonts w:ascii="Georgia" w:hAnsi="Georgia"/>
        </w:rPr>
      </w:pPr>
      <w:r w:rsidRPr="460B456E">
        <w:rPr>
          <w:rFonts w:ascii="Georgia" w:hAnsi="Georgia"/>
        </w:rPr>
        <w:t>Volunteers are an integral and important p</w:t>
      </w:r>
      <w:r w:rsidR="2DDAB920" w:rsidRPr="460B456E">
        <w:rPr>
          <w:rFonts w:ascii="Georgia" w:hAnsi="Georgia"/>
        </w:rPr>
        <w:t>art</w:t>
      </w:r>
      <w:r w:rsidRPr="460B456E">
        <w:rPr>
          <w:rFonts w:ascii="Georgia" w:hAnsi="Georgia"/>
        </w:rPr>
        <w:t xml:space="preserve"> of what makes Foothills Animal Shelter successful and a true resource to the community. Your volunteer service enables staff to take in, process, care for and adopt out more animals than possible if staff were working alone. </w:t>
      </w:r>
      <w:bookmarkStart w:id="7" w:name="_Int_bchjthwA"/>
      <w:proofErr w:type="gramStart"/>
      <w:r w:rsidRPr="460B456E">
        <w:rPr>
          <w:rFonts w:ascii="Georgia" w:hAnsi="Georgia"/>
        </w:rPr>
        <w:t>In order for</w:t>
      </w:r>
      <w:bookmarkEnd w:id="7"/>
      <w:proofErr w:type="gramEnd"/>
      <w:r w:rsidRPr="460B456E">
        <w:rPr>
          <w:rFonts w:ascii="Georgia" w:hAnsi="Georgia"/>
        </w:rPr>
        <w:t xml:space="preserve"> </w:t>
      </w:r>
      <w:r w:rsidR="7AD295BF" w:rsidRPr="460B456E">
        <w:rPr>
          <w:rFonts w:ascii="Georgia" w:hAnsi="Georgia"/>
        </w:rPr>
        <w:t>all</w:t>
      </w:r>
      <w:r w:rsidRPr="460B456E">
        <w:rPr>
          <w:rFonts w:ascii="Georgia" w:hAnsi="Georgia"/>
        </w:rPr>
        <w:t xml:space="preserve"> our staff members and volunteers to be successful and efficient, and for our animals to receive the best care possible, we ask that you adhere to the following policies and procedures. </w:t>
      </w:r>
    </w:p>
    <w:p w14:paraId="763E19BB" w14:textId="476E20D5" w:rsidR="00A36566" w:rsidRDefault="00A36566" w:rsidP="005A0EC1">
      <w:pPr>
        <w:pStyle w:val="ArielleParagraph"/>
        <w:spacing w:after="0" w:line="240" w:lineRule="auto"/>
        <w:rPr>
          <w:rFonts w:ascii="Georgia" w:hAnsi="Georgia"/>
        </w:rPr>
      </w:pPr>
    </w:p>
    <w:p w14:paraId="79E29AC1" w14:textId="0309ED8A" w:rsidR="00A36566" w:rsidRDefault="00A36566" w:rsidP="5F45A0C3">
      <w:pPr>
        <w:pStyle w:val="ArielleParagraph"/>
        <w:spacing w:after="0" w:line="240" w:lineRule="auto"/>
        <w:rPr>
          <w:rFonts w:ascii="Georgia" w:hAnsi="Georgia" w:cs="Arial"/>
          <w:color w:val="201F1E"/>
          <w:bdr w:val="none" w:sz="0" w:space="0" w:color="auto" w:frame="1"/>
          <w:shd w:val="clear" w:color="auto" w:fill="FFFFFF"/>
        </w:rPr>
      </w:pPr>
      <w:r w:rsidRPr="00A36566">
        <w:rPr>
          <w:rFonts w:ascii="Georgia" w:hAnsi="Georgia" w:cs="Arial"/>
          <w:color w:val="201F1E"/>
          <w:bdr w:val="none" w:sz="0" w:space="0" w:color="auto" w:frame="1"/>
          <w:shd w:val="clear" w:color="auto" w:fill="FFFFFF"/>
        </w:rPr>
        <w:t xml:space="preserve">FAS provides equal opportunities to all </w:t>
      </w:r>
      <w:r>
        <w:rPr>
          <w:rFonts w:ascii="Georgia" w:hAnsi="Georgia" w:cs="Arial"/>
          <w:color w:val="201F1E"/>
          <w:bdr w:val="none" w:sz="0" w:space="0" w:color="auto" w:frame="1"/>
          <w:shd w:val="clear" w:color="auto" w:fill="FFFFFF"/>
        </w:rPr>
        <w:t>volunteers</w:t>
      </w:r>
      <w:r w:rsidRPr="00A36566">
        <w:rPr>
          <w:rFonts w:ascii="Georgia" w:hAnsi="Georgia" w:cs="Arial"/>
          <w:color w:val="201F1E"/>
          <w:bdr w:val="none" w:sz="0" w:space="0" w:color="auto" w:frame="1"/>
          <w:shd w:val="clear" w:color="auto" w:fill="FFFFFF"/>
        </w:rPr>
        <w:t xml:space="preserve"> without regard to race, color, ancestry, national origin, gender, sexual orientation, marital status, religion, age, disability, gender expression, gender identity, results of genetic testing, or service in the military. Equal </w:t>
      </w:r>
      <w:r>
        <w:rPr>
          <w:rFonts w:ascii="Georgia" w:hAnsi="Georgia" w:cs="Arial"/>
          <w:color w:val="201F1E"/>
          <w:bdr w:val="none" w:sz="0" w:space="0" w:color="auto" w:frame="1"/>
          <w:shd w:val="clear" w:color="auto" w:fill="FFFFFF"/>
        </w:rPr>
        <w:t>volunteer</w:t>
      </w:r>
      <w:r w:rsidRPr="00A36566">
        <w:rPr>
          <w:rFonts w:ascii="Georgia" w:hAnsi="Georgia" w:cs="Arial"/>
          <w:color w:val="201F1E"/>
          <w:bdr w:val="none" w:sz="0" w:space="0" w:color="auto" w:frame="1"/>
          <w:shd w:val="clear" w:color="auto" w:fill="FFFFFF"/>
        </w:rPr>
        <w:t xml:space="preserve"> opportunity applies to all terms and conditions of </w:t>
      </w:r>
      <w:r>
        <w:rPr>
          <w:rFonts w:ascii="Georgia" w:hAnsi="Georgia" w:cs="Arial"/>
          <w:color w:val="201F1E"/>
          <w:bdr w:val="none" w:sz="0" w:space="0" w:color="auto" w:frame="1"/>
          <w:shd w:val="clear" w:color="auto" w:fill="FFFFFF"/>
        </w:rPr>
        <w:t>volunteering</w:t>
      </w:r>
      <w:r w:rsidRPr="00A36566">
        <w:rPr>
          <w:rFonts w:ascii="Georgia" w:hAnsi="Georgia" w:cs="Arial"/>
          <w:color w:val="201F1E"/>
          <w:bdr w:val="none" w:sz="0" w:space="0" w:color="auto" w:frame="1"/>
          <w:shd w:val="clear" w:color="auto" w:fill="FFFFFF"/>
        </w:rPr>
        <w:t xml:space="preserve">, including </w:t>
      </w:r>
      <w:r>
        <w:rPr>
          <w:rFonts w:ascii="Georgia" w:hAnsi="Georgia" w:cs="Arial"/>
          <w:color w:val="201F1E"/>
          <w:bdr w:val="none" w:sz="0" w:space="0" w:color="auto" w:frame="1"/>
          <w:shd w:val="clear" w:color="auto" w:fill="FFFFFF"/>
        </w:rPr>
        <w:t>on-boarding</w:t>
      </w:r>
      <w:r w:rsidRPr="00A36566">
        <w:rPr>
          <w:rFonts w:ascii="Georgia" w:hAnsi="Georgia" w:cs="Arial"/>
          <w:color w:val="201F1E"/>
          <w:bdr w:val="none" w:sz="0" w:space="0" w:color="auto" w:frame="1"/>
          <w:shd w:val="clear" w:color="auto" w:fill="FFFFFF"/>
        </w:rPr>
        <w:t>, placement, promotion, termination, recall, transfer, and training.</w:t>
      </w:r>
    </w:p>
    <w:p w14:paraId="1660421B" w14:textId="77777777" w:rsidR="007E5776" w:rsidRDefault="007E5776" w:rsidP="5F45A0C3">
      <w:pPr>
        <w:pStyle w:val="ArielleParagraph"/>
        <w:spacing w:after="0" w:line="240" w:lineRule="auto"/>
        <w:rPr>
          <w:rFonts w:ascii="Georgia" w:hAnsi="Georgia" w:cs="Arial"/>
          <w:color w:val="201F1E"/>
          <w:bdr w:val="none" w:sz="0" w:space="0" w:color="auto" w:frame="1"/>
          <w:shd w:val="clear" w:color="auto" w:fill="FFFFFF"/>
        </w:rPr>
      </w:pPr>
    </w:p>
    <w:p w14:paraId="5A45C469" w14:textId="09121FE7" w:rsidR="007E5776" w:rsidRPr="00872273" w:rsidRDefault="00596866" w:rsidP="007E5776">
      <w:pPr>
        <w:pStyle w:val="TOCHeading"/>
        <w:spacing w:line="240" w:lineRule="auto"/>
        <w:jc w:val="center"/>
        <w:rPr>
          <w:rFonts w:ascii="Georgia" w:hAnsi="Georgia"/>
          <w:b/>
          <w:bCs/>
          <w:color w:val="auto"/>
        </w:rPr>
      </w:pPr>
      <w:r w:rsidRPr="00872273">
        <w:rPr>
          <w:rFonts w:ascii="Georgia" w:hAnsi="Georgia"/>
          <w:b/>
          <w:bCs/>
          <w:color w:val="auto"/>
        </w:rPr>
        <w:t>Table of Contents</w:t>
      </w:r>
    </w:p>
    <w:p w14:paraId="302BAE69" w14:textId="08F52E85" w:rsidR="00CC532D" w:rsidRPr="007E5776" w:rsidRDefault="1E25433F" w:rsidP="77474C48">
      <w:pPr>
        <w:pStyle w:val="TOC1"/>
        <w:tabs>
          <w:tab w:val="left" w:pos="480"/>
          <w:tab w:val="right" w:leader="dot" w:pos="9360"/>
        </w:tabs>
        <w:spacing w:line="240" w:lineRule="auto"/>
        <w:rPr>
          <w:rFonts w:ascii="Georgia" w:hAnsi="Georgia"/>
          <w:noProof/>
        </w:rPr>
      </w:pPr>
      <w:r w:rsidRPr="77474C48">
        <w:rPr>
          <w:rFonts w:ascii="Georgia" w:hAnsi="Georgia"/>
        </w:rPr>
        <w:t>1.</w:t>
      </w:r>
      <w:r>
        <w:tab/>
      </w:r>
      <w:r w:rsidRPr="77474C48">
        <w:rPr>
          <w:rFonts w:ascii="Georgia" w:hAnsi="Georgia"/>
        </w:rPr>
        <w:t>Code of Conduct</w:t>
      </w:r>
      <w:r>
        <w:tab/>
      </w:r>
      <w:r w:rsidR="4DCE1BD0" w:rsidRPr="77474C48">
        <w:rPr>
          <w:rFonts w:ascii="Georgia" w:hAnsi="Georgia"/>
        </w:rPr>
        <w:t>6</w:t>
      </w:r>
    </w:p>
    <w:p w14:paraId="16CED0B5" w14:textId="63AB5AE7"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007E5776">
        <w:rPr>
          <w:rFonts w:ascii="Georgia" w:hAnsi="Georgia"/>
        </w:rPr>
        <w:t>2.</w:t>
      </w:r>
      <w:r w:rsidR="003E44B0" w:rsidRPr="007E5776">
        <w:rPr>
          <w:rFonts w:ascii="Georgia" w:hAnsi="Georgia"/>
        </w:rPr>
        <w:tab/>
      </w:r>
      <w:r w:rsidRPr="007E5776">
        <w:rPr>
          <w:rFonts w:ascii="Georgia" w:hAnsi="Georgia"/>
        </w:rPr>
        <w:t>Professionalism</w:t>
      </w:r>
      <w:r w:rsidR="003E44B0" w:rsidRPr="007E5776">
        <w:rPr>
          <w:rFonts w:ascii="Georgia" w:hAnsi="Georgia"/>
        </w:rPr>
        <w:tab/>
      </w:r>
      <w:r w:rsidRPr="007E5776">
        <w:rPr>
          <w:rFonts w:ascii="Georgia" w:hAnsi="Georgia"/>
        </w:rPr>
        <w:t>6</w:t>
      </w:r>
    </w:p>
    <w:p w14:paraId="17296C13" w14:textId="7B0ABAA0" w:rsidR="00CC532D" w:rsidRPr="007E5776" w:rsidRDefault="1E25433F" w:rsidP="460B456E">
      <w:pPr>
        <w:pStyle w:val="TOC1"/>
        <w:tabs>
          <w:tab w:val="left" w:pos="480"/>
          <w:tab w:val="right" w:leader="dot" w:pos="9360"/>
        </w:tabs>
        <w:spacing w:line="240" w:lineRule="auto"/>
        <w:rPr>
          <w:rFonts w:ascii="Georgia" w:hAnsi="Georgia"/>
          <w:noProof/>
        </w:rPr>
      </w:pPr>
      <w:r w:rsidRPr="460B456E">
        <w:rPr>
          <w:rFonts w:ascii="Georgia" w:hAnsi="Georgia"/>
        </w:rPr>
        <w:t>3.</w:t>
      </w:r>
      <w:r>
        <w:tab/>
      </w:r>
      <w:r w:rsidRPr="460B456E">
        <w:rPr>
          <w:rFonts w:ascii="Georgia" w:hAnsi="Georgia"/>
        </w:rPr>
        <w:t>Commitment and Attendance</w:t>
      </w:r>
      <w:r>
        <w:tab/>
      </w:r>
      <w:r w:rsidR="07C439BE" w:rsidRPr="460B456E">
        <w:rPr>
          <w:rFonts w:ascii="Georgia" w:hAnsi="Georgia"/>
        </w:rPr>
        <w:t>7</w:t>
      </w:r>
    </w:p>
    <w:p w14:paraId="2B23D0D9" w14:textId="79CD6B6D"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007E5776">
        <w:rPr>
          <w:rFonts w:ascii="Georgia" w:hAnsi="Georgia"/>
        </w:rPr>
        <w:t>4.</w:t>
      </w:r>
      <w:r w:rsidR="003E44B0" w:rsidRPr="007E5776">
        <w:rPr>
          <w:rFonts w:ascii="Georgia" w:hAnsi="Georgia"/>
        </w:rPr>
        <w:tab/>
      </w:r>
      <w:r w:rsidRPr="007E5776">
        <w:rPr>
          <w:rFonts w:ascii="Georgia" w:hAnsi="Georgia"/>
        </w:rPr>
        <w:t>Training and Requirements</w:t>
      </w:r>
      <w:r w:rsidR="003E44B0" w:rsidRPr="007E5776">
        <w:rPr>
          <w:rFonts w:ascii="Georgia" w:hAnsi="Georgia"/>
        </w:rPr>
        <w:tab/>
      </w:r>
      <w:r w:rsidRPr="007E5776">
        <w:rPr>
          <w:rFonts w:ascii="Georgia" w:hAnsi="Georgia"/>
        </w:rPr>
        <w:t>7</w:t>
      </w:r>
    </w:p>
    <w:p w14:paraId="180FD44D" w14:textId="57E89F58" w:rsidR="00CC532D" w:rsidRPr="007E5776" w:rsidRDefault="1E25433F" w:rsidP="460B456E">
      <w:pPr>
        <w:pStyle w:val="TOC1"/>
        <w:tabs>
          <w:tab w:val="left" w:pos="480"/>
          <w:tab w:val="right" w:leader="dot" w:pos="9360"/>
        </w:tabs>
        <w:spacing w:line="240" w:lineRule="auto"/>
        <w:rPr>
          <w:rFonts w:ascii="Georgia" w:hAnsi="Georgia"/>
          <w:noProof/>
        </w:rPr>
      </w:pPr>
      <w:r w:rsidRPr="460B456E">
        <w:rPr>
          <w:rFonts w:ascii="Georgia" w:hAnsi="Georgia"/>
        </w:rPr>
        <w:t>5.</w:t>
      </w:r>
      <w:r>
        <w:tab/>
      </w:r>
      <w:r w:rsidRPr="460B456E">
        <w:rPr>
          <w:rFonts w:ascii="Georgia" w:hAnsi="Georgia"/>
        </w:rPr>
        <w:t>Dress Code</w:t>
      </w:r>
      <w:r>
        <w:tab/>
      </w:r>
      <w:r w:rsidR="5D762001" w:rsidRPr="460B456E">
        <w:rPr>
          <w:rFonts w:ascii="Georgia" w:hAnsi="Georgia"/>
        </w:rPr>
        <w:t>8</w:t>
      </w:r>
    </w:p>
    <w:p w14:paraId="32503BAE" w14:textId="4148BA33"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007E5776">
        <w:rPr>
          <w:rFonts w:ascii="Georgia" w:hAnsi="Georgia"/>
        </w:rPr>
        <w:t>6.</w:t>
      </w:r>
      <w:r w:rsidR="003E44B0" w:rsidRPr="007E5776">
        <w:rPr>
          <w:rFonts w:ascii="Georgia" w:hAnsi="Georgia"/>
        </w:rPr>
        <w:tab/>
      </w:r>
      <w:r w:rsidRPr="007E5776">
        <w:rPr>
          <w:rFonts w:ascii="Georgia" w:hAnsi="Georgia"/>
        </w:rPr>
        <w:t>Communication</w:t>
      </w:r>
      <w:r w:rsidR="003E44B0" w:rsidRPr="007E5776">
        <w:rPr>
          <w:rFonts w:ascii="Georgia" w:hAnsi="Georgia"/>
        </w:rPr>
        <w:tab/>
      </w:r>
      <w:r w:rsidRPr="007E5776">
        <w:rPr>
          <w:rFonts w:ascii="Georgia" w:hAnsi="Georgia"/>
        </w:rPr>
        <w:t>8</w:t>
      </w:r>
    </w:p>
    <w:p w14:paraId="4B0E5468" w14:textId="3EBC413A" w:rsidR="00CC532D" w:rsidRPr="007E5776" w:rsidRDefault="1E25433F" w:rsidP="460B456E">
      <w:pPr>
        <w:pStyle w:val="TOC1"/>
        <w:tabs>
          <w:tab w:val="left" w:pos="480"/>
          <w:tab w:val="right" w:leader="dot" w:pos="9360"/>
        </w:tabs>
        <w:spacing w:line="240" w:lineRule="auto"/>
        <w:rPr>
          <w:rFonts w:ascii="Georgia" w:hAnsi="Georgia"/>
          <w:noProof/>
        </w:rPr>
      </w:pPr>
      <w:r w:rsidRPr="460B456E">
        <w:rPr>
          <w:rFonts w:ascii="Georgia" w:hAnsi="Georgia"/>
        </w:rPr>
        <w:t>7.</w:t>
      </w:r>
      <w:r>
        <w:tab/>
      </w:r>
      <w:r w:rsidRPr="460B456E">
        <w:rPr>
          <w:rFonts w:ascii="Georgia" w:hAnsi="Georgia"/>
        </w:rPr>
        <w:t>Volunteer Expectations of the Shelter</w:t>
      </w:r>
      <w:r>
        <w:tab/>
      </w:r>
      <w:r w:rsidR="3D891F65" w:rsidRPr="460B456E">
        <w:rPr>
          <w:rFonts w:ascii="Georgia" w:hAnsi="Georgia"/>
        </w:rPr>
        <w:t>9</w:t>
      </w:r>
    </w:p>
    <w:p w14:paraId="7FC8FD95" w14:textId="0E13643D" w:rsidR="00CC532D" w:rsidRPr="007E5776" w:rsidRDefault="1E25433F" w:rsidP="460B456E">
      <w:pPr>
        <w:pStyle w:val="TOC1"/>
        <w:tabs>
          <w:tab w:val="left" w:pos="480"/>
          <w:tab w:val="right" w:leader="dot" w:pos="9360"/>
        </w:tabs>
        <w:spacing w:line="240" w:lineRule="auto"/>
        <w:rPr>
          <w:rFonts w:ascii="Georgia" w:hAnsi="Georgia"/>
          <w:noProof/>
        </w:rPr>
      </w:pPr>
      <w:r w:rsidRPr="460B456E">
        <w:rPr>
          <w:rFonts w:ascii="Georgia" w:hAnsi="Georgia"/>
        </w:rPr>
        <w:t>8.</w:t>
      </w:r>
      <w:r>
        <w:tab/>
      </w:r>
      <w:r w:rsidRPr="460B456E">
        <w:rPr>
          <w:rFonts w:ascii="Georgia" w:hAnsi="Georgia"/>
        </w:rPr>
        <w:t>Placing a Hold/Adopting an Animal</w:t>
      </w:r>
      <w:r>
        <w:tab/>
      </w:r>
      <w:r w:rsidR="378004F4" w:rsidRPr="460B456E">
        <w:rPr>
          <w:rFonts w:ascii="Georgia" w:hAnsi="Georgia"/>
        </w:rPr>
        <w:t>9</w:t>
      </w:r>
    </w:p>
    <w:p w14:paraId="5CB53B3B" w14:textId="547047EF"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007E5776">
        <w:rPr>
          <w:rFonts w:ascii="Georgia" w:hAnsi="Georgia"/>
        </w:rPr>
        <w:t>9.</w:t>
      </w:r>
      <w:r w:rsidR="003E44B0" w:rsidRPr="007E5776">
        <w:rPr>
          <w:rFonts w:ascii="Georgia" w:hAnsi="Georgia"/>
        </w:rPr>
        <w:tab/>
      </w:r>
      <w:r w:rsidRPr="007E5776">
        <w:rPr>
          <w:rFonts w:ascii="Georgia" w:hAnsi="Georgia"/>
        </w:rPr>
        <w:t>Handling Animals</w:t>
      </w:r>
      <w:r w:rsidR="003E44B0" w:rsidRPr="007E5776">
        <w:rPr>
          <w:rFonts w:ascii="Georgia" w:hAnsi="Georgia"/>
        </w:rPr>
        <w:tab/>
      </w:r>
      <w:r w:rsidRPr="007E5776">
        <w:rPr>
          <w:rFonts w:ascii="Georgia" w:hAnsi="Georgia"/>
        </w:rPr>
        <w:t>9</w:t>
      </w:r>
    </w:p>
    <w:p w14:paraId="2FAE3B40" w14:textId="025BD2E9" w:rsidR="00CC532D" w:rsidRPr="007E5776" w:rsidRDefault="1E25433F" w:rsidP="460B456E">
      <w:pPr>
        <w:pStyle w:val="TOC1"/>
        <w:tabs>
          <w:tab w:val="left" w:pos="480"/>
          <w:tab w:val="right" w:leader="dot" w:pos="9360"/>
        </w:tabs>
        <w:spacing w:line="240" w:lineRule="auto"/>
        <w:rPr>
          <w:rFonts w:ascii="Georgia" w:hAnsi="Georgia"/>
          <w:noProof/>
        </w:rPr>
      </w:pPr>
      <w:r w:rsidRPr="460B456E">
        <w:rPr>
          <w:rFonts w:ascii="Georgia" w:hAnsi="Georgia"/>
        </w:rPr>
        <w:t>10.</w:t>
      </w:r>
      <w:r>
        <w:tab/>
      </w:r>
      <w:r w:rsidRPr="460B456E">
        <w:rPr>
          <w:rFonts w:ascii="Georgia" w:hAnsi="Georgia"/>
        </w:rPr>
        <w:t>Zoonotic Diseases (diseases spread between animals and people)</w:t>
      </w:r>
      <w:r>
        <w:tab/>
      </w:r>
      <w:r w:rsidR="5B028B22" w:rsidRPr="460B456E">
        <w:rPr>
          <w:rFonts w:ascii="Georgia" w:hAnsi="Georgia"/>
        </w:rPr>
        <w:t>10</w:t>
      </w:r>
    </w:p>
    <w:p w14:paraId="4A23C08B" w14:textId="2C17B59D" w:rsidR="00CC532D" w:rsidRPr="007E5776" w:rsidRDefault="1E25433F" w:rsidP="460B456E">
      <w:pPr>
        <w:pStyle w:val="TOC1"/>
        <w:tabs>
          <w:tab w:val="left" w:pos="480"/>
          <w:tab w:val="right" w:leader="dot" w:pos="9360"/>
        </w:tabs>
        <w:spacing w:line="240" w:lineRule="auto"/>
        <w:rPr>
          <w:rFonts w:ascii="Georgia" w:hAnsi="Georgia"/>
          <w:noProof/>
        </w:rPr>
      </w:pPr>
      <w:r w:rsidRPr="460B456E">
        <w:rPr>
          <w:rFonts w:ascii="Georgia" w:hAnsi="Georgia"/>
        </w:rPr>
        <w:t>11.</w:t>
      </w:r>
      <w:r>
        <w:tab/>
      </w:r>
      <w:r w:rsidRPr="460B456E">
        <w:rPr>
          <w:rFonts w:ascii="Georgia" w:hAnsi="Georgia"/>
        </w:rPr>
        <w:t>Safety and Accident Reporting</w:t>
      </w:r>
      <w:r>
        <w:tab/>
      </w:r>
      <w:r w:rsidR="173E924B" w:rsidRPr="460B456E">
        <w:rPr>
          <w:rFonts w:ascii="Georgia" w:hAnsi="Georgia"/>
        </w:rPr>
        <w:t>10</w:t>
      </w:r>
    </w:p>
    <w:p w14:paraId="589E7A79" w14:textId="38EDF47F"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460B456E">
        <w:rPr>
          <w:rFonts w:ascii="Georgia" w:hAnsi="Georgia"/>
        </w:rPr>
        <w:t>12.</w:t>
      </w:r>
      <w:r>
        <w:tab/>
      </w:r>
      <w:r w:rsidRPr="460B456E">
        <w:rPr>
          <w:rFonts w:ascii="Georgia" w:hAnsi="Georgia"/>
        </w:rPr>
        <w:t>Media Policy</w:t>
      </w:r>
      <w:r>
        <w:tab/>
      </w:r>
      <w:r w:rsidRPr="460B456E">
        <w:rPr>
          <w:rFonts w:ascii="Georgia" w:hAnsi="Georgia"/>
        </w:rPr>
        <w:t>1</w:t>
      </w:r>
      <w:r w:rsidR="5038B06F" w:rsidRPr="460B456E">
        <w:rPr>
          <w:rFonts w:ascii="Georgia" w:hAnsi="Georgia"/>
        </w:rPr>
        <w:t>1</w:t>
      </w:r>
    </w:p>
    <w:p w14:paraId="52CD55F6" w14:textId="7336939C"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460B456E">
        <w:rPr>
          <w:rFonts w:ascii="Georgia" w:hAnsi="Georgia"/>
        </w:rPr>
        <w:t>13.</w:t>
      </w:r>
      <w:r>
        <w:tab/>
      </w:r>
      <w:r w:rsidRPr="460B456E">
        <w:rPr>
          <w:rFonts w:ascii="Georgia" w:hAnsi="Georgia"/>
        </w:rPr>
        <w:t>Social Media Policy</w:t>
      </w:r>
      <w:r>
        <w:tab/>
      </w:r>
      <w:r w:rsidRPr="460B456E">
        <w:rPr>
          <w:rFonts w:ascii="Georgia" w:hAnsi="Georgia"/>
        </w:rPr>
        <w:t>1</w:t>
      </w:r>
      <w:r w:rsidR="381179A7" w:rsidRPr="460B456E">
        <w:rPr>
          <w:rFonts w:ascii="Georgia" w:hAnsi="Georgia"/>
        </w:rPr>
        <w:t>1</w:t>
      </w:r>
    </w:p>
    <w:p w14:paraId="2A67AEB0" w14:textId="1E335C2C"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460B456E">
        <w:rPr>
          <w:rFonts w:ascii="Georgia" w:hAnsi="Georgia"/>
        </w:rPr>
        <w:t>14.</w:t>
      </w:r>
      <w:r>
        <w:tab/>
      </w:r>
      <w:r w:rsidRPr="460B456E">
        <w:rPr>
          <w:rFonts w:ascii="Georgia" w:hAnsi="Georgia"/>
        </w:rPr>
        <w:t>Shelter Volunteer Facebook Group</w:t>
      </w:r>
      <w:r>
        <w:tab/>
      </w:r>
      <w:r w:rsidRPr="460B456E">
        <w:rPr>
          <w:rFonts w:ascii="Georgia" w:hAnsi="Georgia"/>
        </w:rPr>
        <w:t>1</w:t>
      </w:r>
      <w:r w:rsidR="509FFD5C" w:rsidRPr="460B456E">
        <w:rPr>
          <w:rFonts w:ascii="Georgia" w:hAnsi="Georgia"/>
        </w:rPr>
        <w:t>2</w:t>
      </w:r>
    </w:p>
    <w:p w14:paraId="66A55420" w14:textId="0810BFE1"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007E5776">
        <w:rPr>
          <w:rFonts w:ascii="Georgia" w:hAnsi="Georgia"/>
        </w:rPr>
        <w:t>15.</w:t>
      </w:r>
      <w:r w:rsidR="003E44B0" w:rsidRPr="007E5776">
        <w:rPr>
          <w:rFonts w:ascii="Georgia" w:hAnsi="Georgia"/>
        </w:rPr>
        <w:tab/>
      </w:r>
      <w:r w:rsidRPr="007E5776">
        <w:rPr>
          <w:rFonts w:ascii="Georgia" w:hAnsi="Georgia"/>
        </w:rPr>
        <w:t>Visitors with Volunteers</w:t>
      </w:r>
      <w:r w:rsidR="003E44B0" w:rsidRPr="007E5776">
        <w:rPr>
          <w:rFonts w:ascii="Georgia" w:hAnsi="Georgia"/>
        </w:rPr>
        <w:tab/>
      </w:r>
      <w:r w:rsidRPr="007E5776">
        <w:rPr>
          <w:rFonts w:ascii="Georgia" w:hAnsi="Georgia"/>
        </w:rPr>
        <w:t>12</w:t>
      </w:r>
    </w:p>
    <w:p w14:paraId="6F9946AF" w14:textId="026510F4"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007E5776">
        <w:rPr>
          <w:rFonts w:ascii="Georgia" w:hAnsi="Georgia"/>
        </w:rPr>
        <w:t>16.</w:t>
      </w:r>
      <w:r w:rsidR="003E44B0" w:rsidRPr="007E5776">
        <w:rPr>
          <w:rFonts w:ascii="Georgia" w:hAnsi="Georgia"/>
        </w:rPr>
        <w:tab/>
      </w:r>
      <w:r w:rsidRPr="007E5776">
        <w:rPr>
          <w:rFonts w:ascii="Georgia" w:hAnsi="Georgia"/>
        </w:rPr>
        <w:t>Changing Your Role or Shift</w:t>
      </w:r>
      <w:r w:rsidR="003E44B0" w:rsidRPr="007E5776">
        <w:rPr>
          <w:rFonts w:ascii="Georgia" w:hAnsi="Georgia"/>
        </w:rPr>
        <w:tab/>
      </w:r>
      <w:r w:rsidRPr="007E5776">
        <w:rPr>
          <w:rFonts w:ascii="Georgia" w:hAnsi="Georgia"/>
        </w:rPr>
        <w:t>12</w:t>
      </w:r>
    </w:p>
    <w:p w14:paraId="66399977" w14:textId="73D76325"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460B456E">
        <w:rPr>
          <w:rFonts w:ascii="Georgia" w:hAnsi="Georgia"/>
        </w:rPr>
        <w:t>17.</w:t>
      </w:r>
      <w:r>
        <w:tab/>
      </w:r>
      <w:r w:rsidRPr="460B456E">
        <w:rPr>
          <w:rFonts w:ascii="Georgia" w:hAnsi="Georgia"/>
        </w:rPr>
        <w:t>Tax Deductions</w:t>
      </w:r>
      <w:r>
        <w:tab/>
      </w:r>
      <w:r w:rsidRPr="460B456E">
        <w:rPr>
          <w:rFonts w:ascii="Georgia" w:hAnsi="Georgia"/>
        </w:rPr>
        <w:t>1</w:t>
      </w:r>
      <w:r w:rsidR="3115AAEA" w:rsidRPr="460B456E">
        <w:rPr>
          <w:rFonts w:ascii="Georgia" w:hAnsi="Georgia"/>
        </w:rPr>
        <w:t>3</w:t>
      </w:r>
    </w:p>
    <w:p w14:paraId="4AC147AA" w14:textId="653EEF07"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460B456E">
        <w:rPr>
          <w:rFonts w:ascii="Georgia" w:hAnsi="Georgia"/>
        </w:rPr>
        <w:t>18.</w:t>
      </w:r>
      <w:r w:rsidR="00872273" w:rsidRPr="460B456E">
        <w:rPr>
          <w:rFonts w:ascii="Georgia" w:hAnsi="Georgia"/>
        </w:rPr>
        <w:t xml:space="preserve">   </w:t>
      </w:r>
      <w:r w:rsidRPr="460B456E">
        <w:rPr>
          <w:rFonts w:ascii="Georgia" w:hAnsi="Georgia"/>
        </w:rPr>
        <w:t>Volunteers with Community Service Hours</w:t>
      </w:r>
      <w:r>
        <w:tab/>
      </w:r>
      <w:r w:rsidRPr="460B456E">
        <w:rPr>
          <w:rFonts w:ascii="Georgia" w:hAnsi="Georgia"/>
        </w:rPr>
        <w:t>1</w:t>
      </w:r>
      <w:r w:rsidR="1918624C" w:rsidRPr="460B456E">
        <w:rPr>
          <w:rFonts w:ascii="Georgia" w:hAnsi="Georgia"/>
        </w:rPr>
        <w:t>3</w:t>
      </w:r>
    </w:p>
    <w:p w14:paraId="73E73200" w14:textId="5F8071DC" w:rsidR="00CC532D" w:rsidRPr="007E5776" w:rsidRDefault="1E25433F" w:rsidP="007E5776">
      <w:pPr>
        <w:pStyle w:val="TOC1"/>
        <w:tabs>
          <w:tab w:val="left" w:pos="480"/>
          <w:tab w:val="right" w:leader="dot" w:pos="9360"/>
        </w:tabs>
        <w:spacing w:line="240" w:lineRule="auto"/>
        <w:rPr>
          <w:rStyle w:val="Hyperlink"/>
          <w:rFonts w:ascii="Georgia" w:hAnsi="Georgia"/>
          <w:noProof/>
        </w:rPr>
      </w:pPr>
      <w:r w:rsidRPr="460B456E">
        <w:rPr>
          <w:rFonts w:ascii="Georgia" w:hAnsi="Georgia"/>
        </w:rPr>
        <w:lastRenderedPageBreak/>
        <w:t>19.</w:t>
      </w:r>
      <w:r w:rsidR="00872273" w:rsidRPr="460B456E">
        <w:rPr>
          <w:rFonts w:ascii="Georgia" w:hAnsi="Georgia"/>
        </w:rPr>
        <w:t xml:space="preserve">   </w:t>
      </w:r>
      <w:r w:rsidRPr="460B456E">
        <w:rPr>
          <w:rFonts w:ascii="Georgia" w:hAnsi="Georgia"/>
        </w:rPr>
        <w:t>Paid Staff Positions</w:t>
      </w:r>
      <w:r>
        <w:tab/>
      </w:r>
      <w:r w:rsidRPr="460B456E">
        <w:rPr>
          <w:rFonts w:ascii="Georgia" w:hAnsi="Georgia"/>
        </w:rPr>
        <w:t>1</w:t>
      </w:r>
      <w:r w:rsidR="0876FF3D" w:rsidRPr="460B456E">
        <w:rPr>
          <w:rFonts w:ascii="Georgia" w:hAnsi="Georgia"/>
        </w:rPr>
        <w:t>3</w:t>
      </w:r>
    </w:p>
    <w:p w14:paraId="077623C3" w14:textId="604B7C14" w:rsidR="00CC532D" w:rsidRPr="007E5776" w:rsidRDefault="1E25433F" w:rsidP="007E5776">
      <w:pPr>
        <w:pStyle w:val="TOC1"/>
        <w:tabs>
          <w:tab w:val="right" w:leader="dot" w:pos="9360"/>
        </w:tabs>
        <w:spacing w:line="240" w:lineRule="auto"/>
        <w:rPr>
          <w:rStyle w:val="Hyperlink"/>
          <w:rFonts w:ascii="Georgia" w:hAnsi="Georgia"/>
          <w:noProof/>
        </w:rPr>
      </w:pPr>
      <w:r w:rsidRPr="007E5776">
        <w:rPr>
          <w:rFonts w:ascii="Georgia" w:hAnsi="Georgia"/>
        </w:rPr>
        <w:t>20.</w:t>
      </w:r>
      <w:r w:rsidR="00872273">
        <w:rPr>
          <w:rFonts w:ascii="Georgia" w:hAnsi="Georgia"/>
        </w:rPr>
        <w:t xml:space="preserve">   </w:t>
      </w:r>
      <w:r w:rsidRPr="007E5776">
        <w:rPr>
          <w:rFonts w:ascii="Georgia" w:hAnsi="Georgia"/>
        </w:rPr>
        <w:t>Shelter Employment and Volunteering</w:t>
      </w:r>
      <w:r w:rsidR="003E44B0" w:rsidRPr="007E5776">
        <w:rPr>
          <w:rFonts w:ascii="Georgia" w:hAnsi="Georgia"/>
        </w:rPr>
        <w:tab/>
      </w:r>
      <w:r w:rsidRPr="007E5776">
        <w:rPr>
          <w:rFonts w:ascii="Georgia" w:hAnsi="Georgia"/>
        </w:rPr>
        <w:t>13</w:t>
      </w:r>
    </w:p>
    <w:p w14:paraId="5A46A9C2" w14:textId="112F64A7"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 xml:space="preserve">21. </w:t>
      </w:r>
      <w:r w:rsidR="00872273" w:rsidRPr="460B456E">
        <w:rPr>
          <w:rFonts w:ascii="Georgia" w:hAnsi="Georgia"/>
        </w:rPr>
        <w:t xml:space="preserve">  </w:t>
      </w:r>
      <w:r w:rsidRPr="460B456E">
        <w:rPr>
          <w:rFonts w:ascii="Georgia" w:hAnsi="Georgia"/>
        </w:rPr>
        <w:t>Parking</w:t>
      </w:r>
      <w:r>
        <w:tab/>
      </w:r>
      <w:r w:rsidRPr="460B456E">
        <w:rPr>
          <w:rFonts w:ascii="Georgia" w:hAnsi="Georgia"/>
        </w:rPr>
        <w:t>1</w:t>
      </w:r>
      <w:r w:rsidR="121B5E9A" w:rsidRPr="460B456E">
        <w:rPr>
          <w:rFonts w:ascii="Georgia" w:hAnsi="Georgia"/>
        </w:rPr>
        <w:t>4</w:t>
      </w:r>
    </w:p>
    <w:p w14:paraId="63EB60F9" w14:textId="4DD1A83E"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22.</w:t>
      </w:r>
      <w:r w:rsidR="00872273" w:rsidRPr="460B456E">
        <w:rPr>
          <w:rFonts w:ascii="Georgia" w:hAnsi="Georgia"/>
        </w:rPr>
        <w:t xml:space="preserve">   </w:t>
      </w:r>
      <w:r w:rsidRPr="460B456E">
        <w:rPr>
          <w:rFonts w:ascii="Georgia" w:hAnsi="Georgia"/>
        </w:rPr>
        <w:t>Inclement Weather and Severe Weather Procedure</w:t>
      </w:r>
      <w:r>
        <w:tab/>
      </w:r>
      <w:r w:rsidRPr="460B456E">
        <w:rPr>
          <w:rFonts w:ascii="Georgia" w:hAnsi="Georgia"/>
        </w:rPr>
        <w:t>1</w:t>
      </w:r>
      <w:r w:rsidR="618F88A9" w:rsidRPr="460B456E">
        <w:rPr>
          <w:rFonts w:ascii="Georgia" w:hAnsi="Georgia"/>
        </w:rPr>
        <w:t>4</w:t>
      </w:r>
    </w:p>
    <w:p w14:paraId="57F42711" w14:textId="16F31720"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23.</w:t>
      </w:r>
      <w:r w:rsidR="00872273" w:rsidRPr="460B456E">
        <w:rPr>
          <w:rFonts w:ascii="Georgia" w:hAnsi="Georgia"/>
        </w:rPr>
        <w:t xml:space="preserve">   </w:t>
      </w:r>
      <w:r w:rsidRPr="460B456E">
        <w:rPr>
          <w:rFonts w:ascii="Georgia" w:hAnsi="Georgia"/>
        </w:rPr>
        <w:t>Fire Procedure</w:t>
      </w:r>
      <w:r>
        <w:tab/>
      </w:r>
      <w:r w:rsidRPr="460B456E">
        <w:rPr>
          <w:rFonts w:ascii="Georgia" w:hAnsi="Georgia"/>
        </w:rPr>
        <w:t>1</w:t>
      </w:r>
      <w:r w:rsidR="04B70C6D" w:rsidRPr="460B456E">
        <w:rPr>
          <w:rFonts w:ascii="Georgia" w:hAnsi="Georgia"/>
        </w:rPr>
        <w:t>4</w:t>
      </w:r>
    </w:p>
    <w:p w14:paraId="4C8BA59F" w14:textId="1E356C8E" w:rsidR="00CC532D" w:rsidRPr="007E5776" w:rsidRDefault="00872273" w:rsidP="007E5776">
      <w:pPr>
        <w:pStyle w:val="TOC1"/>
        <w:tabs>
          <w:tab w:val="right" w:leader="dot" w:pos="9360"/>
        </w:tabs>
        <w:spacing w:line="240" w:lineRule="auto"/>
        <w:rPr>
          <w:rStyle w:val="Hyperlink"/>
          <w:rFonts w:ascii="Georgia" w:hAnsi="Georgia"/>
          <w:noProof/>
        </w:rPr>
      </w:pPr>
      <w:r w:rsidRPr="460B456E">
        <w:rPr>
          <w:rFonts w:ascii="Georgia" w:hAnsi="Georgia"/>
        </w:rPr>
        <w:t>24. “</w:t>
      </w:r>
      <w:r w:rsidR="1E25433F" w:rsidRPr="460B456E">
        <w:rPr>
          <w:rFonts w:ascii="Georgia" w:hAnsi="Georgia"/>
        </w:rPr>
        <w:t>Code Black” Emergency Procedure</w:t>
      </w:r>
      <w:r>
        <w:tab/>
      </w:r>
      <w:r w:rsidR="1E25433F" w:rsidRPr="460B456E">
        <w:rPr>
          <w:rFonts w:ascii="Georgia" w:hAnsi="Georgia"/>
        </w:rPr>
        <w:t>1</w:t>
      </w:r>
      <w:r w:rsidR="0EDD95A1" w:rsidRPr="460B456E">
        <w:rPr>
          <w:rFonts w:ascii="Georgia" w:hAnsi="Georgia"/>
        </w:rPr>
        <w:t>4</w:t>
      </w:r>
    </w:p>
    <w:p w14:paraId="245D9490" w14:textId="59C463FA" w:rsidR="00CC532D" w:rsidRPr="007E5776" w:rsidRDefault="1E25433F" w:rsidP="007E5776">
      <w:pPr>
        <w:pStyle w:val="TOC1"/>
        <w:tabs>
          <w:tab w:val="right" w:leader="dot" w:pos="9360"/>
        </w:tabs>
        <w:spacing w:line="240" w:lineRule="auto"/>
        <w:rPr>
          <w:rStyle w:val="Hyperlink"/>
          <w:rFonts w:ascii="Georgia" w:hAnsi="Georgia"/>
          <w:noProof/>
        </w:rPr>
      </w:pPr>
      <w:r w:rsidRPr="007E5776">
        <w:rPr>
          <w:rFonts w:ascii="Georgia" w:hAnsi="Georgia"/>
        </w:rPr>
        <w:t>25.</w:t>
      </w:r>
      <w:r w:rsidR="00872273">
        <w:rPr>
          <w:rFonts w:ascii="Georgia" w:hAnsi="Georgia"/>
        </w:rPr>
        <w:t xml:space="preserve">   </w:t>
      </w:r>
      <w:r w:rsidRPr="007E5776">
        <w:rPr>
          <w:rFonts w:ascii="Georgia" w:hAnsi="Georgia"/>
        </w:rPr>
        <w:t>Smoking</w:t>
      </w:r>
      <w:r w:rsidR="003E44B0" w:rsidRPr="007E5776">
        <w:rPr>
          <w:rFonts w:ascii="Georgia" w:hAnsi="Georgia"/>
        </w:rPr>
        <w:tab/>
      </w:r>
      <w:r w:rsidRPr="007E5776">
        <w:rPr>
          <w:rFonts w:ascii="Georgia" w:hAnsi="Georgia"/>
        </w:rPr>
        <w:t>14</w:t>
      </w:r>
    </w:p>
    <w:p w14:paraId="35191CF3" w14:textId="47DF8D3C"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26.</w:t>
      </w:r>
      <w:r w:rsidR="00872273" w:rsidRPr="460B456E">
        <w:rPr>
          <w:rFonts w:ascii="Georgia" w:hAnsi="Georgia"/>
        </w:rPr>
        <w:t xml:space="preserve">   </w:t>
      </w:r>
      <w:r w:rsidRPr="460B456E">
        <w:rPr>
          <w:rFonts w:ascii="Georgia" w:hAnsi="Georgia"/>
        </w:rPr>
        <w:t>Alcohol and Drugs</w:t>
      </w:r>
      <w:r>
        <w:tab/>
      </w:r>
      <w:r w:rsidRPr="460B456E">
        <w:rPr>
          <w:rFonts w:ascii="Georgia" w:hAnsi="Georgia"/>
        </w:rPr>
        <w:t>1</w:t>
      </w:r>
      <w:r w:rsidR="3D173B96" w:rsidRPr="460B456E">
        <w:rPr>
          <w:rFonts w:ascii="Georgia" w:hAnsi="Georgia"/>
        </w:rPr>
        <w:t>5</w:t>
      </w:r>
    </w:p>
    <w:p w14:paraId="1F785871" w14:textId="62144995"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27.</w:t>
      </w:r>
      <w:r w:rsidR="00872273" w:rsidRPr="460B456E">
        <w:rPr>
          <w:rFonts w:ascii="Georgia" w:hAnsi="Georgia"/>
        </w:rPr>
        <w:t xml:space="preserve">   </w:t>
      </w:r>
      <w:r w:rsidRPr="460B456E">
        <w:rPr>
          <w:rFonts w:ascii="Georgia" w:hAnsi="Georgia"/>
        </w:rPr>
        <w:t>Harassment or Discrimination</w:t>
      </w:r>
      <w:r>
        <w:tab/>
      </w:r>
      <w:r w:rsidRPr="460B456E">
        <w:rPr>
          <w:rFonts w:ascii="Georgia" w:hAnsi="Georgia"/>
        </w:rPr>
        <w:t>1</w:t>
      </w:r>
      <w:r w:rsidR="083BF190" w:rsidRPr="460B456E">
        <w:rPr>
          <w:rFonts w:ascii="Georgia" w:hAnsi="Georgia"/>
        </w:rPr>
        <w:t>5</w:t>
      </w:r>
    </w:p>
    <w:p w14:paraId="66E5A96F" w14:textId="43F77648"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28.</w:t>
      </w:r>
      <w:r w:rsidR="00872273" w:rsidRPr="460B456E">
        <w:rPr>
          <w:rFonts w:ascii="Georgia" w:hAnsi="Georgia"/>
        </w:rPr>
        <w:t xml:space="preserve">   </w:t>
      </w:r>
      <w:r w:rsidRPr="460B456E">
        <w:rPr>
          <w:rFonts w:ascii="Georgia" w:hAnsi="Georgia"/>
        </w:rPr>
        <w:t>Accommodations to Volunteers with Disabilities/Special Needs</w:t>
      </w:r>
      <w:r>
        <w:tab/>
      </w:r>
      <w:r w:rsidRPr="460B456E">
        <w:rPr>
          <w:rFonts w:ascii="Georgia" w:hAnsi="Georgia"/>
        </w:rPr>
        <w:t>1</w:t>
      </w:r>
      <w:r w:rsidR="1F0F5181" w:rsidRPr="460B456E">
        <w:rPr>
          <w:rFonts w:ascii="Georgia" w:hAnsi="Georgia"/>
        </w:rPr>
        <w:t>5</w:t>
      </w:r>
    </w:p>
    <w:p w14:paraId="13A204FB" w14:textId="398D9EE8"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29.</w:t>
      </w:r>
      <w:r w:rsidR="00872273" w:rsidRPr="460B456E">
        <w:rPr>
          <w:rFonts w:ascii="Georgia" w:hAnsi="Georgia"/>
        </w:rPr>
        <w:t xml:space="preserve">   </w:t>
      </w:r>
      <w:r w:rsidRPr="460B456E">
        <w:rPr>
          <w:rFonts w:ascii="Georgia" w:hAnsi="Georgia"/>
        </w:rPr>
        <w:t>Staff Break Room</w:t>
      </w:r>
      <w:r>
        <w:tab/>
      </w:r>
      <w:r w:rsidRPr="460B456E">
        <w:rPr>
          <w:rFonts w:ascii="Georgia" w:hAnsi="Georgia"/>
        </w:rPr>
        <w:t>1</w:t>
      </w:r>
      <w:r w:rsidR="02A2BBE4" w:rsidRPr="460B456E">
        <w:rPr>
          <w:rFonts w:ascii="Georgia" w:hAnsi="Georgia"/>
        </w:rPr>
        <w:t>6</w:t>
      </w:r>
    </w:p>
    <w:p w14:paraId="49A5DC1D" w14:textId="0DA62997" w:rsidR="00CC532D" w:rsidRPr="007E5776" w:rsidRDefault="1E25433F" w:rsidP="007E5776">
      <w:pPr>
        <w:pStyle w:val="TOC1"/>
        <w:tabs>
          <w:tab w:val="right" w:leader="dot" w:pos="9360"/>
        </w:tabs>
        <w:spacing w:line="240" w:lineRule="auto"/>
        <w:rPr>
          <w:rStyle w:val="Hyperlink"/>
          <w:rFonts w:ascii="Georgia" w:hAnsi="Georgia"/>
          <w:noProof/>
        </w:rPr>
      </w:pPr>
      <w:r w:rsidRPr="460B456E">
        <w:rPr>
          <w:rFonts w:ascii="Georgia" w:hAnsi="Georgia"/>
        </w:rPr>
        <w:t>30.</w:t>
      </w:r>
      <w:r w:rsidR="00872273" w:rsidRPr="460B456E">
        <w:rPr>
          <w:rFonts w:ascii="Georgia" w:hAnsi="Georgia"/>
        </w:rPr>
        <w:t xml:space="preserve">   </w:t>
      </w:r>
      <w:r w:rsidRPr="460B456E">
        <w:rPr>
          <w:rFonts w:ascii="Georgia" w:hAnsi="Georgia"/>
        </w:rPr>
        <w:t>Lockers</w:t>
      </w:r>
      <w:r>
        <w:tab/>
      </w:r>
      <w:r w:rsidRPr="460B456E">
        <w:rPr>
          <w:rFonts w:ascii="Georgia" w:hAnsi="Georgia"/>
        </w:rPr>
        <w:t>1</w:t>
      </w:r>
      <w:r w:rsidR="2007C0A3" w:rsidRPr="460B456E">
        <w:rPr>
          <w:rFonts w:ascii="Georgia" w:hAnsi="Georgia"/>
        </w:rPr>
        <w:t>6</w:t>
      </w:r>
    </w:p>
    <w:p w14:paraId="7AFA1096" w14:textId="314BF07F" w:rsidR="00CC532D" w:rsidRPr="007E5776" w:rsidRDefault="1E25433F" w:rsidP="007E5776">
      <w:pPr>
        <w:pStyle w:val="TOC1"/>
        <w:tabs>
          <w:tab w:val="right" w:leader="dot" w:pos="9360"/>
        </w:tabs>
        <w:spacing w:line="240" w:lineRule="auto"/>
        <w:rPr>
          <w:rStyle w:val="Hyperlink"/>
          <w:rFonts w:ascii="Georgia" w:hAnsi="Georgia"/>
          <w:noProof/>
          <w:webHidden/>
        </w:rPr>
      </w:pPr>
      <w:r w:rsidRPr="460B456E">
        <w:rPr>
          <w:rFonts w:ascii="Georgia" w:hAnsi="Georgia"/>
        </w:rPr>
        <w:t>31.</w:t>
      </w:r>
      <w:r w:rsidR="00872273" w:rsidRPr="460B456E">
        <w:rPr>
          <w:rFonts w:ascii="Georgia" w:hAnsi="Georgia"/>
        </w:rPr>
        <w:t xml:space="preserve">   </w:t>
      </w:r>
      <w:r w:rsidRPr="460B456E">
        <w:rPr>
          <w:rFonts w:ascii="Georgia" w:hAnsi="Georgia"/>
        </w:rPr>
        <w:t>Conflict Resolution Procedure</w:t>
      </w:r>
      <w:r>
        <w:tab/>
      </w:r>
      <w:r w:rsidRPr="460B456E">
        <w:rPr>
          <w:rFonts w:ascii="Georgia" w:hAnsi="Georgia"/>
        </w:rPr>
        <w:t>1</w:t>
      </w:r>
      <w:r w:rsidR="2EA82484" w:rsidRPr="460B456E">
        <w:rPr>
          <w:rFonts w:ascii="Georgia" w:hAnsi="Georgia"/>
        </w:rPr>
        <w:t>6</w:t>
      </w:r>
    </w:p>
    <w:p w14:paraId="53A72A84" w14:textId="40131054" w:rsidR="00CC532D" w:rsidRPr="007E5776" w:rsidRDefault="1E25433F" w:rsidP="460B456E">
      <w:pPr>
        <w:pStyle w:val="TOC1"/>
        <w:tabs>
          <w:tab w:val="right" w:leader="dot" w:pos="9360"/>
        </w:tabs>
        <w:spacing w:line="240" w:lineRule="auto"/>
        <w:rPr>
          <w:rFonts w:ascii="Georgia" w:hAnsi="Georgia"/>
        </w:rPr>
      </w:pPr>
      <w:r w:rsidRPr="460B456E">
        <w:rPr>
          <w:rFonts w:ascii="Georgia" w:hAnsi="Georgia"/>
        </w:rPr>
        <w:t xml:space="preserve">32. </w:t>
      </w:r>
      <w:r w:rsidR="00872273" w:rsidRPr="460B456E">
        <w:rPr>
          <w:rFonts w:ascii="Georgia" w:hAnsi="Georgia"/>
        </w:rPr>
        <w:t xml:space="preserve">  </w:t>
      </w:r>
      <w:r w:rsidRPr="460B456E">
        <w:rPr>
          <w:rFonts w:ascii="Georgia" w:hAnsi="Georgia"/>
        </w:rPr>
        <w:t>Photo Release</w:t>
      </w:r>
      <w:r>
        <w:tab/>
      </w:r>
      <w:r w:rsidRPr="460B456E">
        <w:rPr>
          <w:rFonts w:ascii="Georgia" w:hAnsi="Georgia"/>
        </w:rPr>
        <w:t>1</w:t>
      </w:r>
      <w:r w:rsidR="4E4D0E10" w:rsidRPr="460B456E">
        <w:rPr>
          <w:rFonts w:ascii="Georgia" w:hAnsi="Georgia"/>
        </w:rPr>
        <w:t>7</w:t>
      </w:r>
    </w:p>
    <w:p w14:paraId="3CED961A" w14:textId="6BB6A183" w:rsidR="781EE1AC" w:rsidRDefault="1E25433F" w:rsidP="00872273">
      <w:pPr>
        <w:pStyle w:val="TOC1"/>
        <w:tabs>
          <w:tab w:val="right" w:leader="dot" w:pos="9360"/>
        </w:tabs>
        <w:spacing w:line="240" w:lineRule="auto"/>
        <w:rPr>
          <w:rFonts w:ascii="Georgia" w:hAnsi="Georgia"/>
        </w:rPr>
      </w:pPr>
      <w:r w:rsidRPr="460B456E">
        <w:rPr>
          <w:rFonts w:ascii="Georgia" w:hAnsi="Georgia"/>
        </w:rPr>
        <w:t>33.</w:t>
      </w:r>
      <w:r w:rsidR="00AA05EE" w:rsidRPr="460B456E">
        <w:rPr>
          <w:rFonts w:ascii="Georgia" w:hAnsi="Georgia"/>
        </w:rPr>
        <w:t xml:space="preserve"> </w:t>
      </w:r>
      <w:r w:rsidR="00872273" w:rsidRPr="460B456E">
        <w:rPr>
          <w:rFonts w:ascii="Georgia" w:hAnsi="Georgia"/>
        </w:rPr>
        <w:t xml:space="preserve">  </w:t>
      </w:r>
      <w:r w:rsidRPr="460B456E">
        <w:rPr>
          <w:rFonts w:ascii="Georgia" w:hAnsi="Georgia"/>
        </w:rPr>
        <w:t>Map of Shelter</w:t>
      </w:r>
      <w:r>
        <w:tab/>
      </w:r>
      <w:r w:rsidR="0F55413B" w:rsidRPr="460B456E">
        <w:rPr>
          <w:rFonts w:ascii="Georgia" w:hAnsi="Georgia"/>
        </w:rPr>
        <w:t>18</w:t>
      </w:r>
    </w:p>
    <w:p w14:paraId="1F132F50" w14:textId="771B211F" w:rsidR="303F482B" w:rsidRDefault="303F482B" w:rsidP="15AA838F">
      <w:pPr>
        <w:tabs>
          <w:tab w:val="right" w:leader="dot" w:pos="9360"/>
        </w:tabs>
      </w:pPr>
      <w:r w:rsidRPr="35223407">
        <w:rPr>
          <w:rFonts w:ascii="Georgia" w:hAnsi="Georgia"/>
        </w:rPr>
        <w:t>34</w:t>
      </w:r>
      <w:ins w:id="8" w:author="Kristen Galles" w:date="2023-12-10T14:22:00Z">
        <w:r w:rsidR="29660165" w:rsidRPr="35223407">
          <w:rPr>
            <w:rFonts w:ascii="Georgia" w:hAnsi="Georgia"/>
          </w:rPr>
          <w:t>.  Volunteer Agreement</w:t>
        </w:r>
      </w:ins>
      <w:del w:id="9" w:author="Kristen Galles" w:date="2023-12-10T14:21:00Z">
        <w:r w:rsidRPr="35223407" w:rsidDel="303F482B">
          <w:rPr>
            <w:rFonts w:ascii="Georgia" w:hAnsi="Georgia"/>
          </w:rPr>
          <w:delText>.</w:delText>
        </w:r>
        <w:r w:rsidRPr="35223407" w:rsidDel="1BDAB56A">
          <w:rPr>
            <w:rFonts w:ascii="Georgia" w:hAnsi="Georgia"/>
          </w:rPr>
          <w:delText xml:space="preserve"> </w:delText>
        </w:r>
        <w:r w:rsidRPr="35223407" w:rsidDel="303F482B">
          <w:rPr>
            <w:rFonts w:ascii="Georgia" w:hAnsi="Georgia"/>
          </w:rPr>
          <w:delText>Volunteer Agreement</w:delText>
        </w:r>
      </w:del>
      <w:del w:id="10" w:author="Jennifer Schwartz" w:date="2023-12-07T13:52:00Z">
        <w:r w:rsidRPr="35223407" w:rsidDel="303F482B">
          <w:rPr>
            <w:rFonts w:ascii="Georgia" w:hAnsi="Georgia"/>
          </w:rPr>
          <w:delText>...</w:delText>
        </w:r>
      </w:del>
      <w:ins w:id="11" w:author="Jennifer Schwartz" w:date="2023-12-07T13:52:00Z">
        <w:r w:rsidR="0009547F" w:rsidRPr="35223407">
          <w:rPr>
            <w:rFonts w:ascii="Georgia" w:hAnsi="Georgia"/>
          </w:rPr>
          <w:t>…</w:t>
        </w:r>
      </w:ins>
      <w:r w:rsidRPr="35223407">
        <w:rPr>
          <w:rFonts w:ascii="Georgia" w:hAnsi="Georgia"/>
        </w:rPr>
        <w:t>......................................................</w:t>
      </w:r>
      <w:r w:rsidR="37B4FF29" w:rsidRPr="35223407">
        <w:rPr>
          <w:rFonts w:ascii="Georgia" w:hAnsi="Georgia"/>
        </w:rPr>
        <w:t>.........................................1</w:t>
      </w:r>
      <w:r w:rsidR="72E42CEB" w:rsidRPr="35223407">
        <w:rPr>
          <w:rFonts w:ascii="Georgia" w:hAnsi="Georgia"/>
        </w:rPr>
        <w:t>9</w:t>
      </w:r>
    </w:p>
    <w:p w14:paraId="3DB1C2F6" w14:textId="77777777" w:rsidR="00CC532D" w:rsidRPr="00DF4CB1" w:rsidRDefault="00596866" w:rsidP="00221082">
      <w:pPr>
        <w:pStyle w:val="ArielleStyle"/>
        <w:spacing w:before="0" w:line="240" w:lineRule="auto"/>
        <w:rPr>
          <w:rFonts w:ascii="Georgia" w:hAnsi="Georgia"/>
        </w:rPr>
      </w:pPr>
      <w:bookmarkStart w:id="12" w:name="_Toc460936297"/>
      <w:bookmarkStart w:id="13" w:name="_Toc1090570586"/>
      <w:r w:rsidRPr="1E25433F">
        <w:rPr>
          <w:rFonts w:ascii="Georgia" w:hAnsi="Georgia"/>
        </w:rPr>
        <w:t>Code of Conduct</w:t>
      </w:r>
      <w:bookmarkEnd w:id="12"/>
      <w:bookmarkEnd w:id="13"/>
    </w:p>
    <w:p w14:paraId="67911D7F" w14:textId="6D0B9119" w:rsidR="00CC532D" w:rsidRPr="009A510E" w:rsidRDefault="00596866" w:rsidP="00221082">
      <w:pPr>
        <w:pStyle w:val="ListParagraph"/>
        <w:numPr>
          <w:ilvl w:val="0"/>
          <w:numId w:val="6"/>
        </w:numPr>
        <w:spacing w:after="0" w:line="240" w:lineRule="auto"/>
        <w:rPr>
          <w:rFonts w:ascii="Georgia" w:hAnsi="Georgia"/>
        </w:rPr>
      </w:pPr>
      <w:r w:rsidRPr="460B456E">
        <w:rPr>
          <w:rFonts w:ascii="Georgia" w:hAnsi="Georgia"/>
        </w:rPr>
        <w:t>Treat all animals and people at the Shelter with kindness and respect</w:t>
      </w:r>
      <w:r w:rsidR="6A857D5B" w:rsidRPr="460B456E">
        <w:rPr>
          <w:rFonts w:ascii="Georgia" w:hAnsi="Georgia"/>
        </w:rPr>
        <w:t xml:space="preserve">. </w:t>
      </w:r>
      <w:r w:rsidR="00C41BD2" w:rsidRPr="460B456E">
        <w:rPr>
          <w:rFonts w:ascii="Georgia" w:hAnsi="Georgia"/>
        </w:rPr>
        <w:t xml:space="preserve">FAS </w:t>
      </w:r>
      <w:r w:rsidR="2902517C" w:rsidRPr="460B456E">
        <w:rPr>
          <w:rFonts w:ascii="Georgia" w:hAnsi="Georgia"/>
        </w:rPr>
        <w:t>v</w:t>
      </w:r>
      <w:r w:rsidR="00C41BD2" w:rsidRPr="460B456E">
        <w:rPr>
          <w:rFonts w:ascii="Georgia" w:hAnsi="Georgia"/>
        </w:rPr>
        <w:t xml:space="preserve">olunteers and </w:t>
      </w:r>
      <w:r w:rsidR="6E7BA937" w:rsidRPr="460B456E">
        <w:rPr>
          <w:rFonts w:ascii="Georgia" w:hAnsi="Georgia"/>
        </w:rPr>
        <w:t>s</w:t>
      </w:r>
      <w:r w:rsidR="00C41BD2" w:rsidRPr="460B456E">
        <w:rPr>
          <w:rFonts w:ascii="Georgia" w:hAnsi="Georgia"/>
        </w:rPr>
        <w:t xml:space="preserve">taff must work together to meet our mission, so always assume the best intentions of each other and communicate any conflicts, </w:t>
      </w:r>
      <w:r w:rsidR="0D9134B4" w:rsidRPr="460B456E">
        <w:rPr>
          <w:rFonts w:ascii="Georgia" w:hAnsi="Georgia"/>
        </w:rPr>
        <w:t>concerns,</w:t>
      </w:r>
      <w:r w:rsidR="00C41BD2" w:rsidRPr="460B456E">
        <w:rPr>
          <w:rFonts w:ascii="Georgia" w:hAnsi="Georgia"/>
        </w:rPr>
        <w:t xml:space="preserve"> or questions to the Volunteer</w:t>
      </w:r>
      <w:ins w:id="14" w:author="Jennifer Schwartz" w:date="2023-12-07T13:52:00Z">
        <w:r w:rsidR="0009547F">
          <w:rPr>
            <w:rFonts w:ascii="Georgia" w:hAnsi="Georgia"/>
          </w:rPr>
          <w:t xml:space="preserve"> Management</w:t>
        </w:r>
      </w:ins>
      <w:r w:rsidR="00C41BD2" w:rsidRPr="460B456E">
        <w:rPr>
          <w:rFonts w:ascii="Georgia" w:hAnsi="Georgia"/>
        </w:rPr>
        <w:t xml:space="preserve"> Staff.  As a Fear Free Shelter, Volunteers are expected to always use a Considerate Approach (polite, </w:t>
      </w:r>
      <w:r w:rsidR="6E5C19AB" w:rsidRPr="460B456E">
        <w:rPr>
          <w:rFonts w:ascii="Georgia" w:hAnsi="Georgia"/>
        </w:rPr>
        <w:t>kind,</w:t>
      </w:r>
      <w:r w:rsidR="00C41BD2" w:rsidRPr="460B456E">
        <w:rPr>
          <w:rFonts w:ascii="Georgia" w:hAnsi="Georgia"/>
        </w:rPr>
        <w:t xml:space="preserve"> and intentional) when interacting with each other and keep in mind the impact of Emotional Contagion</w:t>
      </w:r>
      <w:r w:rsidR="009A510E" w:rsidRPr="460B456E">
        <w:rPr>
          <w:rFonts w:ascii="Georgia" w:hAnsi="Georgia"/>
        </w:rPr>
        <w:t xml:space="preserve"> by acknowledging the staff and fellow </w:t>
      </w:r>
      <w:r w:rsidR="667F7084" w:rsidRPr="460B456E">
        <w:rPr>
          <w:rFonts w:ascii="Georgia" w:hAnsi="Georgia"/>
        </w:rPr>
        <w:t>v</w:t>
      </w:r>
      <w:r w:rsidR="009A510E" w:rsidRPr="460B456E">
        <w:rPr>
          <w:rFonts w:ascii="Georgia" w:hAnsi="Georgia"/>
        </w:rPr>
        <w:t xml:space="preserve">olunteers when they do something well and always assuming the best intentions of staff and other </w:t>
      </w:r>
      <w:r w:rsidR="369D14FB" w:rsidRPr="460B456E">
        <w:rPr>
          <w:rFonts w:ascii="Georgia" w:hAnsi="Georgia"/>
        </w:rPr>
        <w:t>v</w:t>
      </w:r>
      <w:r w:rsidR="009A510E" w:rsidRPr="460B456E">
        <w:rPr>
          <w:rFonts w:ascii="Georgia" w:hAnsi="Georgia"/>
        </w:rPr>
        <w:t xml:space="preserve">olunteers. Volunteers </w:t>
      </w:r>
      <w:r w:rsidR="66E5B802" w:rsidRPr="460B456E">
        <w:rPr>
          <w:rFonts w:ascii="Georgia" w:hAnsi="Georgia"/>
        </w:rPr>
        <w:t>are expected</w:t>
      </w:r>
      <w:r w:rsidR="009A510E" w:rsidRPr="460B456E">
        <w:rPr>
          <w:rFonts w:ascii="Georgia" w:hAnsi="Georgia"/>
        </w:rPr>
        <w:t xml:space="preserve"> to bring and spread positive energy to </w:t>
      </w:r>
      <w:del w:id="15" w:author="Jennifer Schwartz" w:date="2023-12-07T13:53:00Z">
        <w:r w:rsidR="009A510E" w:rsidRPr="460B456E" w:rsidDel="0009547F">
          <w:rPr>
            <w:rFonts w:ascii="Georgia" w:hAnsi="Georgia"/>
          </w:rPr>
          <w:delText xml:space="preserve">the </w:delText>
        </w:r>
      </w:del>
      <w:ins w:id="16" w:author="Jennifer Schwartz" w:date="2023-12-07T13:53:00Z">
        <w:r w:rsidR="0009547F">
          <w:rPr>
            <w:rFonts w:ascii="Georgia" w:hAnsi="Georgia"/>
          </w:rPr>
          <w:t>both</w:t>
        </w:r>
        <w:r w:rsidR="0009547F" w:rsidRPr="460B456E">
          <w:rPr>
            <w:rFonts w:ascii="Georgia" w:hAnsi="Georgia"/>
          </w:rPr>
          <w:t xml:space="preserve"> </w:t>
        </w:r>
      </w:ins>
      <w:r w:rsidR="009A510E" w:rsidRPr="460B456E">
        <w:rPr>
          <w:rFonts w:ascii="Georgia" w:hAnsi="Georgia"/>
        </w:rPr>
        <w:t>animals and humans</w:t>
      </w:r>
      <w:r w:rsidR="7F45CECB" w:rsidRPr="460B456E">
        <w:rPr>
          <w:rFonts w:ascii="Georgia" w:hAnsi="Georgia"/>
        </w:rPr>
        <w:t xml:space="preserve">. </w:t>
      </w:r>
      <w:r w:rsidR="00C41BD2" w:rsidRPr="460B456E">
        <w:rPr>
          <w:rFonts w:ascii="Georgia" w:hAnsi="Georgia"/>
        </w:rPr>
        <w:t xml:space="preserve">For more information </w:t>
      </w:r>
      <w:r w:rsidR="009A510E" w:rsidRPr="460B456E">
        <w:rPr>
          <w:rFonts w:ascii="Georgia" w:hAnsi="Georgia"/>
        </w:rPr>
        <w:t>regarding our expectations</w:t>
      </w:r>
      <w:r w:rsidR="00C41BD2" w:rsidRPr="460B456E">
        <w:rPr>
          <w:rFonts w:ascii="Georgia" w:hAnsi="Georgia"/>
        </w:rPr>
        <w:t xml:space="preserve">, please read </w:t>
      </w:r>
      <w:hyperlink r:id="rId13">
        <w:r w:rsidR="00C41BD2" w:rsidRPr="460B456E">
          <w:rPr>
            <w:rStyle w:val="Hyperlink"/>
            <w:rFonts w:ascii="Georgia" w:hAnsi="Georgia"/>
          </w:rPr>
          <w:t>About Our Volunteers</w:t>
        </w:r>
      </w:hyperlink>
      <w:r w:rsidR="00C41BD2" w:rsidRPr="460B456E">
        <w:rPr>
          <w:rFonts w:ascii="Georgia" w:hAnsi="Georgia"/>
        </w:rPr>
        <w:t xml:space="preserve">. </w:t>
      </w:r>
    </w:p>
    <w:p w14:paraId="452591F0" w14:textId="77777777" w:rsidR="00CC532D" w:rsidRPr="00DF4CB1" w:rsidRDefault="00CC532D" w:rsidP="00221082">
      <w:pPr>
        <w:pStyle w:val="ListParagraph"/>
        <w:spacing w:after="0" w:line="240" w:lineRule="auto"/>
        <w:ind w:left="1080"/>
        <w:rPr>
          <w:rFonts w:ascii="Georgia" w:hAnsi="Georgia"/>
        </w:rPr>
      </w:pPr>
    </w:p>
    <w:p w14:paraId="4D5C873E" w14:textId="77777777" w:rsidR="00CC532D" w:rsidRPr="00DF4CB1" w:rsidRDefault="00596866" w:rsidP="00221082">
      <w:pPr>
        <w:pStyle w:val="ArielleStyle"/>
        <w:spacing w:before="0" w:line="240" w:lineRule="auto"/>
        <w:rPr>
          <w:rFonts w:ascii="Georgia" w:hAnsi="Georgia"/>
        </w:rPr>
      </w:pPr>
      <w:bookmarkStart w:id="17" w:name="_Toc460936298"/>
      <w:bookmarkStart w:id="18" w:name="_Toc303978287"/>
      <w:r w:rsidRPr="1E25433F">
        <w:rPr>
          <w:rFonts w:ascii="Georgia" w:hAnsi="Georgia"/>
        </w:rPr>
        <w:t>Professionalism</w:t>
      </w:r>
      <w:bookmarkEnd w:id="17"/>
      <w:bookmarkEnd w:id="18"/>
      <w:r w:rsidRPr="1E25433F">
        <w:rPr>
          <w:rFonts w:ascii="Georgia" w:hAnsi="Georgia"/>
        </w:rPr>
        <w:t xml:space="preserve"> </w:t>
      </w:r>
    </w:p>
    <w:p w14:paraId="71BD344E" w14:textId="37963ABB" w:rsidR="00CC532D" w:rsidRPr="00DF4CB1" w:rsidRDefault="00596866" w:rsidP="00221082">
      <w:pPr>
        <w:numPr>
          <w:ilvl w:val="0"/>
          <w:numId w:val="7"/>
        </w:numPr>
        <w:spacing w:after="0" w:line="240" w:lineRule="auto"/>
        <w:jc w:val="left"/>
        <w:rPr>
          <w:rFonts w:ascii="Georgia" w:hAnsi="Georgia" w:cs="Arial"/>
        </w:rPr>
      </w:pPr>
      <w:r w:rsidRPr="524D0E5B">
        <w:rPr>
          <w:rFonts w:ascii="Georgia" w:hAnsi="Georgia" w:cs="Arial"/>
        </w:rPr>
        <w:t xml:space="preserve">Consider volunteer roles and </w:t>
      </w:r>
      <w:r w:rsidR="1E25FC9F" w:rsidRPr="524D0E5B">
        <w:rPr>
          <w:rFonts w:ascii="Georgia" w:hAnsi="Georgia" w:cs="Arial"/>
        </w:rPr>
        <w:t>duties as</w:t>
      </w:r>
      <w:r w:rsidRPr="524D0E5B">
        <w:rPr>
          <w:rFonts w:ascii="Georgia" w:hAnsi="Georgia" w:cs="Arial"/>
        </w:rPr>
        <w:t xml:space="preserve"> a serious commitment and view the position as valid and important.</w:t>
      </w:r>
    </w:p>
    <w:p w14:paraId="028C8BED" w14:textId="77777777" w:rsidR="00CC532D" w:rsidRPr="00DF4CB1" w:rsidRDefault="00596866" w:rsidP="00221082">
      <w:pPr>
        <w:numPr>
          <w:ilvl w:val="0"/>
          <w:numId w:val="5"/>
        </w:numPr>
        <w:spacing w:after="0" w:line="240" w:lineRule="auto"/>
        <w:jc w:val="left"/>
        <w:rPr>
          <w:rFonts w:ascii="Georgia" w:hAnsi="Georgia" w:cs="Arial"/>
        </w:rPr>
      </w:pPr>
      <w:proofErr w:type="gramStart"/>
      <w:r w:rsidRPr="00DF4CB1">
        <w:rPr>
          <w:rFonts w:ascii="Georgia" w:hAnsi="Georgia" w:cs="Arial"/>
        </w:rPr>
        <w:t>Represent Foothills Animal Shelter in an appropriate and responsible manner at all times</w:t>
      </w:r>
      <w:proofErr w:type="gramEnd"/>
      <w:r w:rsidRPr="00DF4CB1">
        <w:rPr>
          <w:rFonts w:ascii="Georgia" w:hAnsi="Georgia" w:cs="Arial"/>
        </w:rPr>
        <w:t>, both at the Shelter and away from the Shelter.</w:t>
      </w:r>
    </w:p>
    <w:p w14:paraId="64E0B2AD" w14:textId="77777777" w:rsidR="00CC532D" w:rsidRPr="00DF4CB1" w:rsidRDefault="00596866" w:rsidP="00221082">
      <w:pPr>
        <w:numPr>
          <w:ilvl w:val="0"/>
          <w:numId w:val="5"/>
        </w:numPr>
        <w:spacing w:after="0" w:line="240" w:lineRule="auto"/>
        <w:jc w:val="left"/>
        <w:rPr>
          <w:rFonts w:ascii="Georgia" w:hAnsi="Georgia" w:cs="Arial"/>
        </w:rPr>
      </w:pPr>
      <w:r w:rsidRPr="00DF4CB1">
        <w:rPr>
          <w:rFonts w:ascii="Georgia" w:hAnsi="Georgia" w:cs="Arial"/>
        </w:rPr>
        <w:t>Be aware of and abide by Shelter guidelines and procedures, current and as amended.  Accept instruction and supervision of your role by Shelter staff and the Volunteer staff, and other volunteers when assigned to train you.</w:t>
      </w:r>
    </w:p>
    <w:p w14:paraId="1B337DCE" w14:textId="77777777" w:rsidR="00CC532D" w:rsidRPr="00872273" w:rsidRDefault="00CC532D" w:rsidP="00221082">
      <w:pPr>
        <w:spacing w:after="0" w:line="240" w:lineRule="auto"/>
        <w:ind w:left="1080"/>
        <w:jc w:val="left"/>
        <w:rPr>
          <w:rFonts w:ascii="Georgia" w:hAnsi="Georgia" w:cs="Arial"/>
        </w:rPr>
      </w:pPr>
    </w:p>
    <w:p w14:paraId="216E01FC" w14:textId="77777777" w:rsidR="00CC532D" w:rsidRPr="00872273" w:rsidRDefault="00596866" w:rsidP="00221082">
      <w:pPr>
        <w:pStyle w:val="ArielleStyle"/>
        <w:spacing w:before="0" w:line="240" w:lineRule="auto"/>
        <w:rPr>
          <w:rFonts w:ascii="Georgia" w:hAnsi="Georgia"/>
          <w:szCs w:val="24"/>
        </w:rPr>
      </w:pPr>
      <w:bookmarkStart w:id="19" w:name="_Toc460936299"/>
      <w:bookmarkStart w:id="20" w:name="_Toc1867488757"/>
      <w:r w:rsidRPr="00872273">
        <w:rPr>
          <w:rFonts w:ascii="Georgia" w:hAnsi="Georgia"/>
          <w:szCs w:val="24"/>
        </w:rPr>
        <w:lastRenderedPageBreak/>
        <w:t>Commitment and Attendance</w:t>
      </w:r>
      <w:bookmarkEnd w:id="19"/>
      <w:bookmarkEnd w:id="20"/>
    </w:p>
    <w:p w14:paraId="144ED23A" w14:textId="16930760" w:rsidR="00CC532D" w:rsidRPr="00872273" w:rsidRDefault="00596866" w:rsidP="00221082">
      <w:pPr>
        <w:pStyle w:val="ListParagraph"/>
        <w:numPr>
          <w:ilvl w:val="0"/>
          <w:numId w:val="8"/>
        </w:numPr>
        <w:spacing w:after="0" w:line="240" w:lineRule="auto"/>
        <w:jc w:val="left"/>
        <w:rPr>
          <w:rFonts w:ascii="Georgia" w:hAnsi="Georgia" w:cs="Arial"/>
          <w:color w:val="000000" w:themeColor="text1"/>
        </w:rPr>
      </w:pPr>
      <w:r w:rsidRPr="4EE6DF4E">
        <w:rPr>
          <w:rFonts w:ascii="Georgia" w:hAnsi="Georgia" w:cs="Arial"/>
          <w:color w:val="000000" w:themeColor="text1"/>
        </w:rPr>
        <w:t>Commit to 6 months of volunteering</w:t>
      </w:r>
      <w:r w:rsidR="51B952DE" w:rsidRPr="4EE6DF4E">
        <w:rPr>
          <w:rFonts w:ascii="Georgia" w:hAnsi="Georgia" w:cs="Arial"/>
          <w:color w:val="000000" w:themeColor="text1"/>
        </w:rPr>
        <w:t xml:space="preserve"> with a weekly, regular shift</w:t>
      </w:r>
      <w:r w:rsidRPr="4EE6DF4E">
        <w:rPr>
          <w:rFonts w:ascii="Georgia" w:hAnsi="Georgia" w:cs="Arial"/>
          <w:color w:val="000000" w:themeColor="text1"/>
        </w:rPr>
        <w:t>, with the expectation of completing</w:t>
      </w:r>
      <w:r w:rsidR="4972A882" w:rsidRPr="4EE6DF4E">
        <w:rPr>
          <w:rFonts w:ascii="Georgia" w:hAnsi="Georgia" w:cs="Arial"/>
          <w:color w:val="000000" w:themeColor="text1"/>
        </w:rPr>
        <w:t xml:space="preserve"> a minimum of</w:t>
      </w:r>
      <w:r w:rsidRPr="4EE6DF4E">
        <w:rPr>
          <w:rFonts w:ascii="Georgia" w:hAnsi="Georgia" w:cs="Arial"/>
          <w:color w:val="000000" w:themeColor="text1"/>
        </w:rPr>
        <w:t xml:space="preserve"> </w:t>
      </w:r>
      <w:r w:rsidR="1B597714" w:rsidRPr="4EE6DF4E">
        <w:rPr>
          <w:rFonts w:ascii="Georgia" w:hAnsi="Georgia" w:cs="Arial"/>
          <w:color w:val="000000" w:themeColor="text1"/>
        </w:rPr>
        <w:t>6</w:t>
      </w:r>
      <w:r w:rsidRPr="4EE6DF4E">
        <w:rPr>
          <w:rFonts w:ascii="Georgia" w:hAnsi="Georgia" w:cs="Arial"/>
          <w:color w:val="000000" w:themeColor="text1"/>
        </w:rPr>
        <w:t xml:space="preserve"> hours of service per month.</w:t>
      </w:r>
    </w:p>
    <w:p w14:paraId="2EE3BEF5" w14:textId="77777777" w:rsidR="00CC532D" w:rsidRPr="00872273" w:rsidRDefault="00596866" w:rsidP="00221082">
      <w:pPr>
        <w:pStyle w:val="ListParagraph"/>
        <w:numPr>
          <w:ilvl w:val="0"/>
          <w:numId w:val="8"/>
        </w:numPr>
        <w:spacing w:after="0" w:line="240" w:lineRule="auto"/>
        <w:jc w:val="left"/>
        <w:rPr>
          <w:rFonts w:ascii="Georgia" w:hAnsi="Georgia" w:cs="Arial"/>
          <w:color w:val="000000" w:themeColor="text1"/>
        </w:rPr>
      </w:pPr>
      <w:r w:rsidRPr="00872273">
        <w:rPr>
          <w:rFonts w:ascii="Georgia" w:hAnsi="Georgia" w:cs="Arial"/>
          <w:color w:val="000000" w:themeColor="text1"/>
        </w:rPr>
        <w:t>Give ample notice if you are unable to attend a scheduled shift.</w:t>
      </w:r>
    </w:p>
    <w:p w14:paraId="72218635" w14:textId="67DCCC25" w:rsidR="00CC532D" w:rsidRPr="00872273" w:rsidRDefault="00596866" w:rsidP="00221082">
      <w:pPr>
        <w:numPr>
          <w:ilvl w:val="0"/>
          <w:numId w:val="8"/>
        </w:numPr>
        <w:spacing w:after="0" w:line="240" w:lineRule="auto"/>
        <w:jc w:val="left"/>
        <w:rPr>
          <w:rFonts w:ascii="Georgia" w:hAnsi="Georgia" w:cs="Arial"/>
          <w:color w:val="000000" w:themeColor="text1"/>
        </w:rPr>
      </w:pPr>
      <w:r w:rsidRPr="77474C48">
        <w:rPr>
          <w:rFonts w:ascii="Georgia" w:hAnsi="Georgia" w:cs="Arial"/>
          <w:color w:val="000000" w:themeColor="text1"/>
        </w:rPr>
        <w:t>Limit you</w:t>
      </w:r>
      <w:r w:rsidR="1F75D04D" w:rsidRPr="77474C48">
        <w:rPr>
          <w:rFonts w:ascii="Georgia" w:hAnsi="Georgia" w:cs="Arial"/>
          <w:color w:val="000000" w:themeColor="text1"/>
        </w:rPr>
        <w:t xml:space="preserve">r </w:t>
      </w:r>
      <w:r w:rsidRPr="77474C48">
        <w:rPr>
          <w:rFonts w:ascii="Georgia" w:hAnsi="Georgia" w:cs="Arial"/>
          <w:color w:val="000000" w:themeColor="text1"/>
        </w:rPr>
        <w:t>volunteer service hours to no more than 25 hours per week</w:t>
      </w:r>
      <w:r w:rsidR="106E562A" w:rsidRPr="77474C48">
        <w:rPr>
          <w:rFonts w:ascii="Georgia" w:hAnsi="Georgia" w:cs="Arial"/>
          <w:color w:val="000000" w:themeColor="text1"/>
        </w:rPr>
        <w:t xml:space="preserve"> or </w:t>
      </w:r>
      <w:r w:rsidR="4F831D87" w:rsidRPr="77474C48">
        <w:rPr>
          <w:rFonts w:ascii="Georgia" w:hAnsi="Georgia" w:cs="Arial"/>
          <w:color w:val="000000" w:themeColor="text1"/>
        </w:rPr>
        <w:t>4</w:t>
      </w:r>
      <w:r w:rsidR="106E562A" w:rsidRPr="77474C48">
        <w:rPr>
          <w:rFonts w:ascii="Georgia" w:hAnsi="Georgia" w:cs="Arial"/>
          <w:color w:val="000000" w:themeColor="text1"/>
        </w:rPr>
        <w:t xml:space="preserve"> days a week</w:t>
      </w:r>
      <w:r w:rsidRPr="77474C48">
        <w:rPr>
          <w:rFonts w:ascii="Georgia" w:hAnsi="Georgia" w:cs="Arial"/>
          <w:color w:val="000000" w:themeColor="text1"/>
        </w:rPr>
        <w:t xml:space="preserve"> </w:t>
      </w:r>
      <w:proofErr w:type="gramStart"/>
      <w:r w:rsidRPr="77474C48">
        <w:rPr>
          <w:rFonts w:ascii="Georgia" w:hAnsi="Georgia" w:cs="Arial"/>
          <w:color w:val="000000" w:themeColor="text1"/>
        </w:rPr>
        <w:t>in order to</w:t>
      </w:r>
      <w:proofErr w:type="gramEnd"/>
      <w:r w:rsidRPr="77474C48">
        <w:rPr>
          <w:rFonts w:ascii="Georgia" w:hAnsi="Georgia" w:cs="Arial"/>
          <w:color w:val="000000" w:themeColor="text1"/>
        </w:rPr>
        <w:t xml:space="preserve"> maintain a positive work/life balance.</w:t>
      </w:r>
    </w:p>
    <w:p w14:paraId="1F68120E" w14:textId="716394F0" w:rsidR="00CC532D" w:rsidRPr="00872273" w:rsidRDefault="00596866" w:rsidP="77474C48">
      <w:pPr>
        <w:pStyle w:val="ListParagraph"/>
        <w:numPr>
          <w:ilvl w:val="0"/>
          <w:numId w:val="8"/>
        </w:numPr>
        <w:spacing w:after="0" w:line="240" w:lineRule="auto"/>
        <w:jc w:val="left"/>
        <w:rPr>
          <w:rFonts w:ascii="Georgia" w:hAnsi="Georgia" w:cs="Arial"/>
          <w:color w:val="000000" w:themeColor="text1"/>
        </w:rPr>
      </w:pPr>
      <w:r w:rsidRPr="77474C48">
        <w:rPr>
          <w:rFonts w:ascii="Georgia" w:hAnsi="Georgia" w:cs="Arial"/>
          <w:color w:val="000000" w:themeColor="text1"/>
        </w:rPr>
        <w:t xml:space="preserve">If you are not active as a volunteer over a 3-month </w:t>
      </w:r>
      <w:proofErr w:type="gramStart"/>
      <w:r w:rsidRPr="77474C48">
        <w:rPr>
          <w:rFonts w:ascii="Georgia" w:hAnsi="Georgia" w:cs="Arial"/>
          <w:color w:val="000000" w:themeColor="text1"/>
        </w:rPr>
        <w:t>time period</w:t>
      </w:r>
      <w:proofErr w:type="gramEnd"/>
      <w:r w:rsidRPr="77474C48">
        <w:rPr>
          <w:rFonts w:ascii="Georgia" w:hAnsi="Georgia" w:cs="Arial"/>
          <w:color w:val="000000" w:themeColor="text1"/>
        </w:rPr>
        <w:t>, then you will be marked “inactive” in our system and removed from weekly communications.</w:t>
      </w:r>
      <w:r w:rsidR="1058641B" w:rsidRPr="77474C48">
        <w:rPr>
          <w:rFonts w:ascii="Georgia" w:hAnsi="Georgia" w:cs="Arial"/>
          <w:color w:val="000000" w:themeColor="text1"/>
        </w:rPr>
        <w:t xml:space="preserve">  </w:t>
      </w:r>
    </w:p>
    <w:p w14:paraId="60A9A0BD" w14:textId="3B1B311B" w:rsidR="00CC532D" w:rsidRPr="00872273" w:rsidRDefault="00596866" w:rsidP="77474C48">
      <w:pPr>
        <w:pStyle w:val="ListParagraph"/>
        <w:numPr>
          <w:ilvl w:val="0"/>
          <w:numId w:val="8"/>
        </w:numPr>
        <w:spacing w:after="0" w:line="240" w:lineRule="auto"/>
        <w:jc w:val="left"/>
        <w:rPr>
          <w:rFonts w:ascii="Georgia" w:hAnsi="Georgia" w:cs="Arial"/>
          <w:color w:val="000000" w:themeColor="text1"/>
        </w:rPr>
      </w:pPr>
      <w:r w:rsidRPr="77474C48">
        <w:rPr>
          <w:rFonts w:ascii="Georgia" w:hAnsi="Georgia" w:cs="Arial"/>
          <w:color w:val="000000" w:themeColor="text1"/>
        </w:rPr>
        <w:t xml:space="preserve">For </w:t>
      </w:r>
      <w:proofErr w:type="gramStart"/>
      <w:r w:rsidRPr="77474C48">
        <w:rPr>
          <w:rFonts w:ascii="Georgia" w:hAnsi="Georgia" w:cs="Arial"/>
          <w:color w:val="000000" w:themeColor="text1"/>
        </w:rPr>
        <w:t>a number of</w:t>
      </w:r>
      <w:proofErr w:type="gramEnd"/>
      <w:r w:rsidRPr="77474C48">
        <w:rPr>
          <w:rFonts w:ascii="Georgia" w:hAnsi="Georgia" w:cs="Arial"/>
          <w:color w:val="000000" w:themeColor="text1"/>
        </w:rPr>
        <w:t xml:space="preserve"> reasons, volunteers may need to take an extended leave from one or more of their roles or may need to resign from being a volunteer.  Please contact </w:t>
      </w:r>
      <w:r w:rsidR="000F126D" w:rsidRPr="77474C48">
        <w:rPr>
          <w:rFonts w:ascii="Georgia" w:hAnsi="Georgia" w:cs="Arial"/>
          <w:color w:val="000000" w:themeColor="text1"/>
        </w:rPr>
        <w:t>v</w:t>
      </w:r>
      <w:r w:rsidR="00FF2CC0" w:rsidRPr="77474C48">
        <w:rPr>
          <w:rFonts w:ascii="Georgia" w:hAnsi="Georgia" w:cs="Arial"/>
          <w:color w:val="000000" w:themeColor="text1"/>
        </w:rPr>
        <w:t xml:space="preserve">olunteer </w:t>
      </w:r>
      <w:r w:rsidR="000F126D" w:rsidRPr="77474C48">
        <w:rPr>
          <w:rFonts w:ascii="Georgia" w:hAnsi="Georgia" w:cs="Arial"/>
          <w:color w:val="000000" w:themeColor="text1"/>
        </w:rPr>
        <w:t>m</w:t>
      </w:r>
      <w:r w:rsidR="00FF2CC0" w:rsidRPr="77474C48">
        <w:rPr>
          <w:rFonts w:ascii="Georgia" w:hAnsi="Georgia" w:cs="Arial"/>
          <w:color w:val="000000" w:themeColor="text1"/>
        </w:rPr>
        <w:t xml:space="preserve">anagement staff </w:t>
      </w:r>
      <w:r w:rsidRPr="77474C48">
        <w:rPr>
          <w:rFonts w:ascii="Georgia" w:hAnsi="Georgia" w:cs="Arial"/>
          <w:color w:val="000000" w:themeColor="text1"/>
        </w:rPr>
        <w:t>if you need a leave of absence or wish to resign.  When and if you are ready to ret</w:t>
      </w:r>
      <w:r w:rsidR="000F126D" w:rsidRPr="77474C48">
        <w:rPr>
          <w:rFonts w:ascii="Georgia" w:hAnsi="Georgia" w:cs="Arial"/>
          <w:color w:val="000000" w:themeColor="text1"/>
        </w:rPr>
        <w:t>urn, we ask you please contact v</w:t>
      </w:r>
      <w:r w:rsidRPr="77474C48">
        <w:rPr>
          <w:rFonts w:ascii="Georgia" w:hAnsi="Georgia" w:cs="Arial"/>
          <w:color w:val="000000" w:themeColor="text1"/>
        </w:rPr>
        <w:t xml:space="preserve">olunteer </w:t>
      </w:r>
      <w:r w:rsidR="000F126D" w:rsidRPr="77474C48">
        <w:rPr>
          <w:rFonts w:ascii="Georgia" w:hAnsi="Georgia" w:cs="Arial"/>
          <w:color w:val="000000" w:themeColor="text1"/>
        </w:rPr>
        <w:t>m</w:t>
      </w:r>
      <w:r w:rsidRPr="77474C48">
        <w:rPr>
          <w:rFonts w:ascii="Georgia" w:hAnsi="Georgia" w:cs="Arial"/>
          <w:color w:val="000000" w:themeColor="text1"/>
        </w:rPr>
        <w:t>anagement staff so you can get up-to-date training and receive your new schedule. Depending on the length of</w:t>
      </w:r>
      <w:r w:rsidR="2E636B92" w:rsidRPr="77474C48">
        <w:rPr>
          <w:rFonts w:ascii="Georgia" w:hAnsi="Georgia" w:cs="Arial"/>
          <w:color w:val="000000" w:themeColor="text1"/>
        </w:rPr>
        <w:t xml:space="preserve"> </w:t>
      </w:r>
      <w:r w:rsidRPr="77474C48">
        <w:rPr>
          <w:rFonts w:ascii="Georgia" w:hAnsi="Georgia" w:cs="Arial"/>
          <w:color w:val="000000" w:themeColor="text1"/>
        </w:rPr>
        <w:t xml:space="preserve">time away from the </w:t>
      </w:r>
      <w:r w:rsidR="1D2732FC" w:rsidRPr="77474C48">
        <w:rPr>
          <w:rFonts w:ascii="Georgia" w:hAnsi="Georgia" w:cs="Arial"/>
          <w:color w:val="000000" w:themeColor="text1"/>
        </w:rPr>
        <w:t>s</w:t>
      </w:r>
      <w:r w:rsidRPr="77474C48">
        <w:rPr>
          <w:rFonts w:ascii="Georgia" w:hAnsi="Georgia" w:cs="Arial"/>
          <w:color w:val="000000" w:themeColor="text1"/>
        </w:rPr>
        <w:t>helter, a returning volunteer may be asked to complete New Volunteer Orientation and/or Animal Training again.</w:t>
      </w:r>
    </w:p>
    <w:p w14:paraId="3D1A8FDC" w14:textId="0B16D575" w:rsidR="3FE19066" w:rsidRPr="00872273" w:rsidRDefault="357C8175" w:rsidP="009A510E">
      <w:pPr>
        <w:pStyle w:val="ListParagraph"/>
        <w:numPr>
          <w:ilvl w:val="1"/>
          <w:numId w:val="8"/>
        </w:numPr>
        <w:spacing w:after="0" w:line="240" w:lineRule="auto"/>
        <w:jc w:val="left"/>
        <w:rPr>
          <w:rFonts w:ascii="Georgia" w:eastAsia="Calibri" w:hAnsi="Georgia" w:cs="Calibri"/>
          <w:color w:val="000000" w:themeColor="text1"/>
        </w:rPr>
      </w:pPr>
      <w:r w:rsidRPr="00872273">
        <w:rPr>
          <w:rFonts w:ascii="Georgia" w:eastAsia="Georgia" w:hAnsi="Georgia" w:cs="Georgia"/>
          <w:color w:val="000000" w:themeColor="text1"/>
        </w:rPr>
        <w:t>To see a list of volunteer roles and important documents,</w:t>
      </w:r>
      <w:r w:rsidR="7B992A5E" w:rsidRPr="00872273">
        <w:rPr>
          <w:rFonts w:ascii="Georgia" w:eastAsia="Georgia" w:hAnsi="Georgia" w:cs="Georgia"/>
          <w:color w:val="000000" w:themeColor="text1"/>
        </w:rPr>
        <w:t xml:space="preserve"> please go to </w:t>
      </w:r>
      <w:r w:rsidR="3FE19066" w:rsidRPr="00872273">
        <w:rPr>
          <w:rFonts w:ascii="Georgia" w:hAnsi="Georgia"/>
          <w:color w:val="000000" w:themeColor="text1"/>
        </w:rPr>
        <w:br/>
      </w:r>
      <w:hyperlink r:id="rId14">
        <w:r w:rsidR="52813B69" w:rsidRPr="00872273">
          <w:rPr>
            <w:rStyle w:val="Hyperlink"/>
            <w:rFonts w:ascii="Georgia" w:eastAsia="Calibri" w:hAnsi="Georgia" w:cs="Calibri"/>
            <w:color w:val="0070C0"/>
          </w:rPr>
          <w:t>VOLUNTEER ROLES</w:t>
        </w:r>
      </w:hyperlink>
      <w:r w:rsidR="52813B69" w:rsidRPr="00872273">
        <w:rPr>
          <w:rFonts w:ascii="Georgia" w:eastAsia="Arial" w:hAnsi="Georgia" w:cs="Arial"/>
          <w:color w:val="0070C0"/>
        </w:rPr>
        <w:t xml:space="preserve"> </w:t>
      </w:r>
      <w:r w:rsidR="3FE19066" w:rsidRPr="00872273">
        <w:rPr>
          <w:rFonts w:ascii="Georgia" w:hAnsi="Georgia"/>
          <w:color w:val="000000" w:themeColor="text1"/>
        </w:rPr>
        <w:br/>
      </w:r>
      <w:r w:rsidR="52813B69" w:rsidRPr="00872273">
        <w:rPr>
          <w:rFonts w:ascii="Georgia" w:eastAsia="Arial" w:hAnsi="Georgia" w:cs="Arial"/>
          <w:color w:val="000000" w:themeColor="text1"/>
        </w:rPr>
        <w:t xml:space="preserve"> </w:t>
      </w:r>
      <w:r w:rsidR="52813B69" w:rsidRPr="00872273">
        <w:rPr>
          <w:rFonts w:ascii="Georgia" w:eastAsia="Calibri" w:hAnsi="Georgia" w:cs="Calibri"/>
          <w:color w:val="000000" w:themeColor="text1"/>
        </w:rPr>
        <w:t xml:space="preserve"> </w:t>
      </w:r>
    </w:p>
    <w:p w14:paraId="344E6A89" w14:textId="591523F9" w:rsidR="009A510E" w:rsidRPr="00872273" w:rsidRDefault="3FE19066" w:rsidP="77474C48">
      <w:pPr>
        <w:pStyle w:val="ListParagraph"/>
        <w:numPr>
          <w:ilvl w:val="0"/>
          <w:numId w:val="8"/>
        </w:numPr>
        <w:spacing w:after="0" w:line="240" w:lineRule="auto"/>
        <w:jc w:val="left"/>
        <w:rPr>
          <w:rFonts w:ascii="Georgia" w:eastAsiaTheme="minorEastAsia" w:hAnsi="Georgia" w:cstheme="minorBidi"/>
          <w:color w:val="000000" w:themeColor="text1"/>
        </w:rPr>
      </w:pPr>
      <w:proofErr w:type="spellStart"/>
      <w:r w:rsidRPr="77474C48">
        <w:rPr>
          <w:rFonts w:ascii="Georgia" w:eastAsia="Georgia" w:hAnsi="Georgia" w:cs="Georgia"/>
          <w:color w:val="000000" w:themeColor="text1"/>
        </w:rPr>
        <w:t>Volgistics</w:t>
      </w:r>
      <w:proofErr w:type="spellEnd"/>
      <w:r w:rsidRPr="77474C48">
        <w:rPr>
          <w:rFonts w:ascii="Georgia" w:eastAsia="Georgia" w:hAnsi="Georgia" w:cs="Georgia"/>
          <w:color w:val="000000" w:themeColor="text1"/>
        </w:rPr>
        <w:t xml:space="preserve"> has two different components </w:t>
      </w:r>
      <w:proofErr w:type="spellStart"/>
      <w:r w:rsidRPr="77474C48">
        <w:rPr>
          <w:rFonts w:ascii="Georgia" w:eastAsia="Georgia" w:hAnsi="Georgia" w:cs="Georgia"/>
          <w:color w:val="000000" w:themeColor="text1"/>
        </w:rPr>
        <w:t>VicNet</w:t>
      </w:r>
      <w:proofErr w:type="spellEnd"/>
      <w:r w:rsidRPr="77474C48">
        <w:rPr>
          <w:rFonts w:ascii="Georgia" w:eastAsia="Georgia" w:hAnsi="Georgia" w:cs="Georgia"/>
          <w:color w:val="000000" w:themeColor="text1"/>
        </w:rPr>
        <w:t xml:space="preserve"> (logging in from home) and </w:t>
      </w:r>
      <w:proofErr w:type="spellStart"/>
      <w:r w:rsidRPr="77474C48">
        <w:rPr>
          <w:rFonts w:ascii="Georgia" w:eastAsia="Georgia" w:hAnsi="Georgia" w:cs="Georgia"/>
          <w:color w:val="000000" w:themeColor="text1"/>
        </w:rPr>
        <w:t>VicTouch</w:t>
      </w:r>
      <w:proofErr w:type="spellEnd"/>
      <w:r w:rsidRPr="77474C48">
        <w:rPr>
          <w:rFonts w:ascii="Georgia" w:eastAsia="Georgia" w:hAnsi="Georgia" w:cs="Georgia"/>
          <w:b/>
          <w:bCs/>
          <w:color w:val="000000" w:themeColor="text1"/>
        </w:rPr>
        <w:t xml:space="preserve"> </w:t>
      </w:r>
      <w:r w:rsidRPr="77474C48">
        <w:rPr>
          <w:rFonts w:ascii="Georgia" w:eastAsia="Georgia" w:hAnsi="Georgia" w:cs="Georgia"/>
          <w:color w:val="000000" w:themeColor="text1"/>
        </w:rPr>
        <w:t>(logging in at the Shelter). You</w:t>
      </w:r>
      <w:r w:rsidR="16C8DD3B" w:rsidRPr="77474C48">
        <w:rPr>
          <w:rFonts w:ascii="Georgia" w:eastAsia="Georgia" w:hAnsi="Georgia" w:cs="Georgia"/>
          <w:color w:val="000000" w:themeColor="text1"/>
        </w:rPr>
        <w:t xml:space="preserve"> can log in from home to check</w:t>
      </w:r>
      <w:r w:rsidRPr="77474C48">
        <w:rPr>
          <w:rFonts w:ascii="Georgia" w:eastAsia="Georgia" w:hAnsi="Georgia" w:cs="Georgia"/>
          <w:color w:val="000000" w:themeColor="text1"/>
        </w:rPr>
        <w:t xml:space="preserve"> your schedule, add shifts, check for updates from the Volunteer Department and more by using </w:t>
      </w:r>
      <w:proofErr w:type="spellStart"/>
      <w:r w:rsidRPr="77474C48">
        <w:rPr>
          <w:rFonts w:ascii="Georgia" w:eastAsia="Georgia" w:hAnsi="Georgia" w:cs="Georgia"/>
          <w:color w:val="000000" w:themeColor="text1"/>
        </w:rPr>
        <w:t>VicNet</w:t>
      </w:r>
      <w:proofErr w:type="spellEnd"/>
      <w:r w:rsidRPr="77474C48">
        <w:rPr>
          <w:rFonts w:ascii="Georgia" w:eastAsia="Georgia" w:hAnsi="Georgia" w:cs="Georgia"/>
          <w:color w:val="000000" w:themeColor="text1"/>
        </w:rPr>
        <w:t>.</w:t>
      </w:r>
      <w:r w:rsidRPr="77474C48">
        <w:rPr>
          <w:rFonts w:ascii="Georgia" w:eastAsia="Georgia" w:hAnsi="Georgia" w:cs="Georgia"/>
          <w:b/>
          <w:bCs/>
          <w:color w:val="000000" w:themeColor="text1"/>
        </w:rPr>
        <w:t xml:space="preserve">  </w:t>
      </w:r>
      <w:r w:rsidRPr="77474C48">
        <w:rPr>
          <w:rFonts w:ascii="Georgia" w:eastAsia="Georgia" w:hAnsi="Georgia" w:cs="Georgia"/>
          <w:color w:val="000000" w:themeColor="text1"/>
        </w:rPr>
        <w:t xml:space="preserve">The following link is a video tutorial on how to use </w:t>
      </w:r>
      <w:proofErr w:type="spellStart"/>
      <w:r w:rsidRPr="77474C48">
        <w:rPr>
          <w:rFonts w:ascii="Georgia" w:eastAsia="Georgia" w:hAnsi="Georgia" w:cs="Georgia"/>
          <w:color w:val="000000" w:themeColor="text1"/>
        </w:rPr>
        <w:t>VicNet</w:t>
      </w:r>
      <w:proofErr w:type="spellEnd"/>
      <w:r w:rsidRPr="77474C48">
        <w:rPr>
          <w:rFonts w:ascii="Georgia" w:eastAsia="Georgia" w:hAnsi="Georgia" w:cs="Georgia"/>
          <w:color w:val="000000" w:themeColor="text1"/>
        </w:rPr>
        <w:t xml:space="preserve">:  </w:t>
      </w:r>
      <w:hyperlink r:id="rId15">
        <w:r w:rsidRPr="77474C48">
          <w:rPr>
            <w:rStyle w:val="Hyperlink"/>
            <w:rFonts w:ascii="Georgia" w:eastAsia="Georgia" w:hAnsi="Georgia" w:cs="Georgia"/>
            <w:color w:val="000000" w:themeColor="text1"/>
          </w:rPr>
          <w:t>http://www.volgistics.com/videos/HT1148A.htm</w:t>
        </w:r>
      </w:hyperlink>
      <w:r w:rsidRPr="77474C48">
        <w:rPr>
          <w:rFonts w:ascii="Georgia" w:eastAsia="Georgia" w:hAnsi="Georgia" w:cs="Georgia"/>
          <w:color w:val="000000" w:themeColor="text1"/>
        </w:rPr>
        <w:t xml:space="preserve"> </w:t>
      </w:r>
      <w:r>
        <w:br/>
      </w:r>
      <w:r w:rsidRPr="77474C48">
        <w:rPr>
          <w:rFonts w:ascii="Georgia" w:eastAsia="Georgia" w:hAnsi="Georgia" w:cs="Georgia"/>
          <w:color w:val="000000" w:themeColor="text1"/>
        </w:rPr>
        <w:t xml:space="preserve">To access </w:t>
      </w:r>
      <w:proofErr w:type="spellStart"/>
      <w:r w:rsidRPr="77474C48">
        <w:rPr>
          <w:rFonts w:ascii="Georgia" w:eastAsia="Georgia" w:hAnsi="Georgia" w:cs="Georgia"/>
          <w:color w:val="000000" w:themeColor="text1"/>
        </w:rPr>
        <w:t>VicNet</w:t>
      </w:r>
      <w:proofErr w:type="spellEnd"/>
      <w:r w:rsidRPr="77474C48">
        <w:rPr>
          <w:rFonts w:ascii="Georgia" w:eastAsia="Georgia" w:hAnsi="Georgia" w:cs="Georgia"/>
          <w:color w:val="000000" w:themeColor="text1"/>
        </w:rPr>
        <w:t>, please visit our website (</w:t>
      </w:r>
      <w:r w:rsidR="6916BADD" w:rsidRPr="77474C48">
        <w:rPr>
          <w:rFonts w:ascii="Georgia" w:eastAsia="Georgia" w:hAnsi="Georgia" w:cs="Georgia"/>
          <w:color w:val="000000" w:themeColor="text1"/>
        </w:rPr>
        <w:t>https://foothillsanimalshelter.org/volunteer/</w:t>
      </w:r>
      <w:r w:rsidRPr="77474C48">
        <w:rPr>
          <w:rFonts w:ascii="Georgia" w:eastAsia="Georgia" w:hAnsi="Georgia" w:cs="Georgia"/>
          <w:color w:val="000000" w:themeColor="text1"/>
        </w:rPr>
        <w:t xml:space="preserve">). Your </w:t>
      </w:r>
      <w:r w:rsidR="7627A6AC" w:rsidRPr="77474C48">
        <w:rPr>
          <w:rFonts w:ascii="Georgia" w:eastAsia="Georgia" w:hAnsi="Georgia" w:cs="Georgia"/>
          <w:color w:val="000000" w:themeColor="text1"/>
        </w:rPr>
        <w:t>username</w:t>
      </w:r>
      <w:r w:rsidRPr="77474C48">
        <w:rPr>
          <w:rFonts w:ascii="Georgia" w:eastAsia="Georgia" w:hAnsi="Georgia" w:cs="Georgia"/>
          <w:color w:val="000000" w:themeColor="text1"/>
        </w:rPr>
        <w:t xml:space="preserve"> is the email address that we have on file for you, and y</w:t>
      </w:r>
      <w:r w:rsidR="5FABC21E" w:rsidRPr="77474C48">
        <w:rPr>
          <w:rFonts w:ascii="Georgia" w:eastAsia="Georgia" w:hAnsi="Georgia" w:cs="Georgia"/>
          <w:color w:val="000000" w:themeColor="text1"/>
        </w:rPr>
        <w:t>ou created your own password</w:t>
      </w:r>
      <w:r w:rsidR="3841E9CA" w:rsidRPr="77474C48">
        <w:rPr>
          <w:rFonts w:ascii="Georgia" w:eastAsia="Georgia" w:hAnsi="Georgia" w:cs="Georgia"/>
          <w:color w:val="000000" w:themeColor="text1"/>
        </w:rPr>
        <w:t xml:space="preserve"> during on-boarding</w:t>
      </w:r>
      <w:r w:rsidRPr="77474C48">
        <w:rPr>
          <w:rFonts w:ascii="Georgia" w:eastAsia="Georgia" w:hAnsi="Georgia" w:cs="Georgia"/>
          <w:color w:val="000000" w:themeColor="text1"/>
        </w:rPr>
        <w:t xml:space="preserve">. </w:t>
      </w:r>
      <w:r w:rsidR="0742A9E7" w:rsidRPr="77474C48">
        <w:rPr>
          <w:rFonts w:ascii="Georgia" w:eastAsia="Georgia" w:hAnsi="Georgia" w:cs="Georgia"/>
          <w:color w:val="000000" w:themeColor="text1"/>
        </w:rPr>
        <w:t>While y</w:t>
      </w:r>
      <w:r w:rsidR="0EBBEE78" w:rsidRPr="77474C48">
        <w:rPr>
          <w:rFonts w:ascii="Georgia" w:eastAsia="Georgia" w:hAnsi="Georgia" w:cs="Georgia"/>
          <w:color w:val="000000" w:themeColor="text1"/>
        </w:rPr>
        <w:t>ou may choose whatever password you'd like, you will still need to use the PIN-number password, which you receive</w:t>
      </w:r>
      <w:r w:rsidR="0E83819D" w:rsidRPr="77474C48">
        <w:rPr>
          <w:rFonts w:ascii="Georgia" w:eastAsia="Georgia" w:hAnsi="Georgia" w:cs="Georgia"/>
          <w:color w:val="000000" w:themeColor="text1"/>
        </w:rPr>
        <w:t xml:space="preserve">d on </w:t>
      </w:r>
      <w:r w:rsidR="0EBBEE78" w:rsidRPr="77474C48">
        <w:rPr>
          <w:rFonts w:ascii="Georgia" w:eastAsia="Georgia" w:hAnsi="Georgia" w:cs="Georgia"/>
          <w:color w:val="000000" w:themeColor="text1"/>
        </w:rPr>
        <w:t>Animal Training Day</w:t>
      </w:r>
      <w:r w:rsidR="56F32380" w:rsidRPr="77474C48">
        <w:rPr>
          <w:rFonts w:ascii="Georgia" w:eastAsia="Georgia" w:hAnsi="Georgia" w:cs="Georgia"/>
          <w:color w:val="000000" w:themeColor="text1"/>
        </w:rPr>
        <w:t>,</w:t>
      </w:r>
      <w:r w:rsidR="0EBBEE78" w:rsidRPr="77474C48">
        <w:rPr>
          <w:rFonts w:ascii="Georgia" w:eastAsia="Georgia" w:hAnsi="Georgia" w:cs="Georgia"/>
          <w:color w:val="000000" w:themeColor="text1"/>
        </w:rPr>
        <w:t xml:space="preserve"> to clock in and out at the Shelter</w:t>
      </w:r>
      <w:r w:rsidR="7726AB36" w:rsidRPr="77474C48">
        <w:rPr>
          <w:rFonts w:ascii="Georgia" w:eastAsia="Georgia" w:hAnsi="Georgia" w:cs="Georgia"/>
          <w:color w:val="000000" w:themeColor="text1"/>
        </w:rPr>
        <w:t>.</w:t>
      </w:r>
      <w:r w:rsidR="4D3CEBD7" w:rsidRPr="77474C48">
        <w:rPr>
          <w:rFonts w:ascii="Georgia" w:eastAsia="Georgia" w:hAnsi="Georgia" w:cs="Georgia"/>
          <w:color w:val="000000" w:themeColor="text1"/>
        </w:rPr>
        <w:t xml:space="preserve">  </w:t>
      </w:r>
      <w:r w:rsidR="60E839E2" w:rsidRPr="77474C48">
        <w:rPr>
          <w:rFonts w:ascii="Georgia" w:eastAsia="Georgia" w:hAnsi="Georgia" w:cs="Georgia"/>
          <w:color w:val="000000" w:themeColor="text1"/>
        </w:rPr>
        <w:t>For safety reasons, a</w:t>
      </w:r>
      <w:r w:rsidR="4D3CEBD7" w:rsidRPr="77474C48">
        <w:rPr>
          <w:rFonts w:ascii="Georgia" w:eastAsia="Georgia" w:hAnsi="Georgia" w:cs="Georgia"/>
          <w:color w:val="000000" w:themeColor="text1"/>
        </w:rPr>
        <w:t>ll volunteers are required to clock in and out at the shelter.</w:t>
      </w:r>
    </w:p>
    <w:p w14:paraId="1F7EE2CB" w14:textId="718271A3" w:rsidR="3FE19066" w:rsidRPr="00872273" w:rsidRDefault="3FE19066" w:rsidP="009A510E">
      <w:pPr>
        <w:pStyle w:val="ListParagraph"/>
        <w:spacing w:after="0" w:line="240" w:lineRule="auto"/>
        <w:ind w:left="1080"/>
        <w:jc w:val="left"/>
        <w:rPr>
          <w:rFonts w:ascii="Georgia" w:eastAsiaTheme="minorEastAsia" w:hAnsi="Georgia" w:cstheme="minorBidi"/>
          <w:color w:val="000000" w:themeColor="text1"/>
        </w:rPr>
      </w:pPr>
      <w:r w:rsidRPr="00872273">
        <w:rPr>
          <w:rFonts w:ascii="Georgia" w:hAnsi="Georgia"/>
          <w:color w:val="000000" w:themeColor="text1"/>
        </w:rPr>
        <w:br/>
      </w:r>
      <w:r w:rsidR="0EBBEE78" w:rsidRPr="00872273">
        <w:rPr>
          <w:rFonts w:ascii="Georgia" w:eastAsia="Georgia" w:hAnsi="Georgia" w:cs="Georgia"/>
          <w:color w:val="000000" w:themeColor="text1"/>
        </w:rPr>
        <w:t xml:space="preserve">Click the following link for a video tutorial on how to use </w:t>
      </w:r>
      <w:proofErr w:type="spellStart"/>
      <w:r w:rsidR="0EBBEE78" w:rsidRPr="00872273">
        <w:rPr>
          <w:rFonts w:ascii="Georgia" w:eastAsia="Georgia" w:hAnsi="Georgia" w:cs="Georgia"/>
          <w:color w:val="000000" w:themeColor="text1"/>
        </w:rPr>
        <w:t>VicTouch</w:t>
      </w:r>
      <w:proofErr w:type="spellEnd"/>
      <w:r w:rsidR="0EBBEE78" w:rsidRPr="00872273">
        <w:rPr>
          <w:rFonts w:ascii="Georgia" w:eastAsia="Georgia" w:hAnsi="Georgia" w:cs="Georgia"/>
          <w:color w:val="000000" w:themeColor="text1"/>
        </w:rPr>
        <w:t xml:space="preserve"> to clock in and out for your volunteer shifts while at the Shelter: </w:t>
      </w:r>
      <w:hyperlink r:id="rId16">
        <w:r w:rsidR="0EBBEE78" w:rsidRPr="00872273">
          <w:rPr>
            <w:rStyle w:val="Hyperlink"/>
            <w:rFonts w:ascii="Georgia" w:eastAsia="Georgia" w:hAnsi="Georgia" w:cs="Georgia"/>
            <w:color w:val="0070C0"/>
          </w:rPr>
          <w:t>http://www.volgistics.com/videos/HT1147.htm</w:t>
        </w:r>
      </w:hyperlink>
    </w:p>
    <w:p w14:paraId="625BE001" w14:textId="7CCD9574" w:rsidR="41DB7253" w:rsidRPr="00872273" w:rsidRDefault="41DB7253" w:rsidP="65FDDE8B">
      <w:pPr>
        <w:spacing w:after="0" w:line="240" w:lineRule="auto"/>
        <w:ind w:left="720" w:hanging="360"/>
        <w:jc w:val="left"/>
        <w:rPr>
          <w:rFonts w:ascii="Georgia" w:eastAsia="Georgia" w:hAnsi="Georgia" w:cs="Georgia"/>
          <w:color w:val="000000" w:themeColor="text1"/>
        </w:rPr>
      </w:pPr>
      <w:r w:rsidRPr="00872273">
        <w:rPr>
          <w:rFonts w:ascii="Georgia" w:eastAsia="Georgia" w:hAnsi="Georgia" w:cs="Georgia"/>
          <w:color w:val="000000" w:themeColor="text1"/>
        </w:rPr>
        <w:t xml:space="preserve">            Please let the volunteer staff know if you need help with logging in.</w:t>
      </w:r>
    </w:p>
    <w:p w14:paraId="668860CD" w14:textId="77777777" w:rsidR="00CC532D" w:rsidRPr="00DF4CB1" w:rsidRDefault="00CC532D" w:rsidP="00221082">
      <w:pPr>
        <w:pStyle w:val="ListParagraph"/>
        <w:spacing w:after="0" w:line="240" w:lineRule="auto"/>
        <w:ind w:left="1080"/>
        <w:jc w:val="left"/>
        <w:rPr>
          <w:rFonts w:ascii="Georgia" w:hAnsi="Georgia" w:cs="Arial"/>
        </w:rPr>
      </w:pPr>
    </w:p>
    <w:p w14:paraId="18F69921" w14:textId="77777777" w:rsidR="00CC532D" w:rsidRPr="00DF4CB1" w:rsidRDefault="00596866" w:rsidP="00221082">
      <w:pPr>
        <w:pStyle w:val="ArielleStyle"/>
        <w:spacing w:before="0" w:line="240" w:lineRule="auto"/>
        <w:rPr>
          <w:rFonts w:ascii="Georgia" w:hAnsi="Georgia"/>
        </w:rPr>
      </w:pPr>
      <w:bookmarkStart w:id="21" w:name="_Toc460936300"/>
      <w:bookmarkStart w:id="22" w:name="_Toc1110442836"/>
      <w:r w:rsidRPr="1E25433F">
        <w:rPr>
          <w:rFonts w:ascii="Georgia" w:hAnsi="Georgia"/>
        </w:rPr>
        <w:t>Training and Requirements</w:t>
      </w:r>
      <w:bookmarkEnd w:id="21"/>
      <w:bookmarkEnd w:id="22"/>
    </w:p>
    <w:p w14:paraId="475D35BE" w14:textId="15700080" w:rsidR="00CC532D" w:rsidRPr="00DF4CB1" w:rsidRDefault="00596866" w:rsidP="77474C48">
      <w:pPr>
        <w:numPr>
          <w:ilvl w:val="0"/>
          <w:numId w:val="9"/>
        </w:numPr>
        <w:spacing w:after="0" w:line="240" w:lineRule="auto"/>
        <w:jc w:val="left"/>
        <w:rPr>
          <w:rFonts w:asciiTheme="minorHAnsi" w:eastAsiaTheme="minorEastAsia" w:hAnsiTheme="minorHAnsi" w:cstheme="minorBidi"/>
        </w:rPr>
      </w:pPr>
      <w:r w:rsidRPr="77474C48">
        <w:rPr>
          <w:rFonts w:ascii="Georgia" w:hAnsi="Georgia" w:cs="Arial"/>
        </w:rPr>
        <w:t xml:space="preserve">Meet all requirements of becoming a volunteer prior to attending a New Volunteer Orientation. Requirements can be found at </w:t>
      </w:r>
      <w:ins w:id="23" w:author="Jennifer Schwartz" w:date="2023-12-07T14:04:00Z">
        <w:r w:rsidR="003836B0">
          <w:rPr>
            <w:rFonts w:ascii="Georgia" w:hAnsi="Georgia" w:cs="Arial"/>
          </w:rPr>
          <w:fldChar w:fldCharType="begin"/>
        </w:r>
        <w:r w:rsidR="003836B0">
          <w:rPr>
            <w:rFonts w:ascii="Georgia" w:hAnsi="Georgia" w:cs="Arial"/>
          </w:rPr>
          <w:instrText>HYPERLINK "</w:instrText>
        </w:r>
      </w:ins>
      <w:r w:rsidR="003836B0" w:rsidRPr="77474C48">
        <w:rPr>
          <w:rFonts w:ascii="Georgia" w:hAnsi="Georgia" w:cs="Arial"/>
        </w:rPr>
        <w:instrText>https://foothillsanimalshelter.org/volunteer-information/</w:instrText>
      </w:r>
      <w:ins w:id="24" w:author="Jennifer Schwartz" w:date="2023-12-07T14:04:00Z">
        <w:r w:rsidR="003836B0">
          <w:rPr>
            <w:rFonts w:ascii="Georgia" w:hAnsi="Georgia" w:cs="Arial"/>
          </w:rPr>
          <w:instrText>"</w:instrText>
        </w:r>
        <w:r w:rsidR="003836B0">
          <w:rPr>
            <w:rFonts w:ascii="Georgia" w:hAnsi="Georgia" w:cs="Arial"/>
          </w:rPr>
        </w:r>
        <w:r w:rsidR="003836B0">
          <w:rPr>
            <w:rFonts w:ascii="Georgia" w:hAnsi="Georgia" w:cs="Arial"/>
          </w:rPr>
          <w:fldChar w:fldCharType="separate"/>
        </w:r>
      </w:ins>
      <w:r w:rsidR="003836B0" w:rsidRPr="00A64F7E">
        <w:rPr>
          <w:rStyle w:val="Hyperlink"/>
          <w:rFonts w:ascii="Georgia" w:hAnsi="Georgia" w:cs="Arial"/>
        </w:rPr>
        <w:t>https://foothillsanimalshelter.org/volunteer-information/</w:t>
      </w:r>
      <w:ins w:id="25" w:author="Jennifer Schwartz" w:date="2023-12-07T14:04:00Z">
        <w:r w:rsidR="003836B0">
          <w:rPr>
            <w:rFonts w:ascii="Georgia" w:hAnsi="Georgia" w:cs="Arial"/>
          </w:rPr>
          <w:fldChar w:fldCharType="end"/>
        </w:r>
      </w:ins>
      <w:r w:rsidRPr="77474C48">
        <w:rPr>
          <w:rFonts w:ascii="Georgia" w:hAnsi="Georgia" w:cs="Arial"/>
        </w:rPr>
        <w:t>. Please note that we do require all new volunteers</w:t>
      </w:r>
      <w:r w:rsidR="009A510E" w:rsidRPr="77474C48">
        <w:rPr>
          <w:rFonts w:ascii="Georgia" w:hAnsi="Georgia" w:cs="Arial"/>
        </w:rPr>
        <w:t xml:space="preserve"> at least 1</w:t>
      </w:r>
      <w:r w:rsidR="7131DED4" w:rsidRPr="77474C48">
        <w:rPr>
          <w:rFonts w:ascii="Georgia" w:hAnsi="Georgia" w:cs="Arial"/>
        </w:rPr>
        <w:t>8</w:t>
      </w:r>
      <w:r w:rsidR="009A510E" w:rsidRPr="77474C48">
        <w:rPr>
          <w:rFonts w:ascii="Georgia" w:hAnsi="Georgia" w:cs="Arial"/>
        </w:rPr>
        <w:t xml:space="preserve"> years of age or older</w:t>
      </w:r>
      <w:r w:rsidRPr="77474C48">
        <w:rPr>
          <w:rFonts w:ascii="Georgia" w:hAnsi="Georgia" w:cs="Arial"/>
        </w:rPr>
        <w:t xml:space="preserve"> to complete a background check before attending </w:t>
      </w:r>
      <w:proofErr w:type="gramStart"/>
      <w:r w:rsidRPr="77474C48">
        <w:rPr>
          <w:rFonts w:ascii="Georgia" w:hAnsi="Georgia" w:cs="Arial"/>
        </w:rPr>
        <w:t>New</w:t>
      </w:r>
      <w:proofErr w:type="gramEnd"/>
      <w:r w:rsidRPr="77474C48">
        <w:rPr>
          <w:rFonts w:ascii="Georgia" w:hAnsi="Georgia" w:cs="Arial"/>
        </w:rPr>
        <w:t xml:space="preserve"> Volunteer </w:t>
      </w:r>
      <w:r w:rsidR="0A6BB18F" w:rsidRPr="77474C48">
        <w:rPr>
          <w:rFonts w:ascii="Georgia" w:hAnsi="Georgia" w:cs="Arial"/>
        </w:rPr>
        <w:t>Training Day</w:t>
      </w:r>
      <w:r w:rsidRPr="77474C48">
        <w:rPr>
          <w:rFonts w:ascii="Georgia" w:hAnsi="Georgia" w:cs="Arial"/>
        </w:rPr>
        <w:t xml:space="preserve">. At this time, we will not accept volunteers into our program if they have a felony conviction within the last 7 years or if there are any convictions involving violence, </w:t>
      </w:r>
      <w:r w:rsidR="1520325D" w:rsidRPr="77474C48">
        <w:rPr>
          <w:rFonts w:ascii="Georgia" w:hAnsi="Georgia" w:cs="Arial"/>
        </w:rPr>
        <w:lastRenderedPageBreak/>
        <w:t>assault,</w:t>
      </w:r>
      <w:r w:rsidRPr="77474C48">
        <w:rPr>
          <w:rFonts w:ascii="Georgia" w:hAnsi="Georgia" w:cs="Arial"/>
        </w:rPr>
        <w:t xml:space="preserve"> or animal cruelty. The </w:t>
      </w:r>
      <w:r w:rsidR="000F126D" w:rsidRPr="77474C48">
        <w:rPr>
          <w:rFonts w:ascii="Georgia" w:hAnsi="Georgia" w:cs="Arial"/>
        </w:rPr>
        <w:t>v</w:t>
      </w:r>
      <w:r w:rsidRPr="77474C48">
        <w:rPr>
          <w:rFonts w:ascii="Georgia" w:hAnsi="Georgia" w:cs="Arial"/>
        </w:rPr>
        <w:t xml:space="preserve">olunteer </w:t>
      </w:r>
      <w:r w:rsidR="000F126D" w:rsidRPr="77474C48">
        <w:rPr>
          <w:rFonts w:ascii="Georgia" w:hAnsi="Georgia" w:cs="Arial"/>
        </w:rPr>
        <w:t>m</w:t>
      </w:r>
      <w:r w:rsidRPr="77474C48">
        <w:rPr>
          <w:rFonts w:ascii="Georgia" w:hAnsi="Georgia" w:cs="Arial"/>
        </w:rPr>
        <w:t>anagement staff reserve</w:t>
      </w:r>
      <w:r w:rsidR="399B6D75" w:rsidRPr="77474C48">
        <w:rPr>
          <w:rFonts w:ascii="Georgia" w:hAnsi="Georgia" w:cs="Arial"/>
        </w:rPr>
        <w:t>s</w:t>
      </w:r>
      <w:r w:rsidRPr="77474C48">
        <w:rPr>
          <w:rFonts w:ascii="Georgia" w:hAnsi="Georgia" w:cs="Arial"/>
        </w:rPr>
        <w:t xml:space="preserve"> the right to deny acceptance of applicants into the Volunteer Program for any concerns regarding criminal history, behavior/</w:t>
      </w:r>
      <w:r w:rsidR="057AAED5" w:rsidRPr="77474C48">
        <w:rPr>
          <w:rFonts w:ascii="Georgia" w:hAnsi="Georgia" w:cs="Arial"/>
        </w:rPr>
        <w:t>attitude,</w:t>
      </w:r>
      <w:r w:rsidRPr="77474C48">
        <w:rPr>
          <w:rFonts w:ascii="Georgia" w:hAnsi="Georgia" w:cs="Arial"/>
        </w:rPr>
        <w:t xml:space="preserve"> or misalignment with our </w:t>
      </w:r>
      <w:r w:rsidR="5C73ECA6" w:rsidRPr="77474C48">
        <w:rPr>
          <w:rFonts w:ascii="Georgia" w:hAnsi="Georgia" w:cs="Arial"/>
        </w:rPr>
        <w:t>s</w:t>
      </w:r>
      <w:r w:rsidRPr="77474C48">
        <w:rPr>
          <w:rFonts w:ascii="Georgia" w:hAnsi="Georgia" w:cs="Arial"/>
        </w:rPr>
        <w:t>helter philosophies.</w:t>
      </w:r>
    </w:p>
    <w:p w14:paraId="5DE3A10C" w14:textId="7EF7AFF8" w:rsidR="00CC532D" w:rsidRPr="00DF4CB1" w:rsidRDefault="00596866" w:rsidP="00221082">
      <w:pPr>
        <w:numPr>
          <w:ilvl w:val="0"/>
          <w:numId w:val="9"/>
        </w:numPr>
        <w:spacing w:after="0" w:line="240" w:lineRule="auto"/>
        <w:jc w:val="left"/>
        <w:rPr>
          <w:rFonts w:ascii="Georgia" w:hAnsi="Georgia" w:cs="Arial"/>
        </w:rPr>
      </w:pPr>
      <w:r w:rsidRPr="5F45A0C3">
        <w:rPr>
          <w:rFonts w:ascii="Georgia" w:hAnsi="Georgia" w:cs="Arial"/>
        </w:rPr>
        <w:t xml:space="preserve">Attend a New Volunteer </w:t>
      </w:r>
      <w:r w:rsidR="6691F582" w:rsidRPr="5F45A0C3">
        <w:rPr>
          <w:rFonts w:ascii="Georgia" w:hAnsi="Georgia" w:cs="Arial"/>
        </w:rPr>
        <w:t>Training Day</w:t>
      </w:r>
      <w:r w:rsidRPr="5F45A0C3">
        <w:rPr>
          <w:rFonts w:ascii="Georgia" w:hAnsi="Georgia" w:cs="Arial"/>
        </w:rPr>
        <w:t xml:space="preserve"> and specialized training sessions as scheduled, and</w:t>
      </w:r>
      <w:r w:rsidR="00786869" w:rsidRPr="5F45A0C3">
        <w:rPr>
          <w:rFonts w:ascii="Georgia" w:hAnsi="Georgia" w:cs="Arial"/>
        </w:rPr>
        <w:t xml:space="preserve"> undertake continuing education</w:t>
      </w:r>
      <w:r w:rsidRPr="5F45A0C3">
        <w:rPr>
          <w:rFonts w:ascii="Georgia" w:hAnsi="Georgia" w:cs="Arial"/>
        </w:rPr>
        <w:t xml:space="preserve"> when provided, </w:t>
      </w:r>
      <w:proofErr w:type="gramStart"/>
      <w:r w:rsidRPr="5F45A0C3">
        <w:rPr>
          <w:rFonts w:ascii="Georgia" w:hAnsi="Georgia" w:cs="Arial"/>
        </w:rPr>
        <w:t>in order to</w:t>
      </w:r>
      <w:proofErr w:type="gramEnd"/>
      <w:r w:rsidRPr="5F45A0C3">
        <w:rPr>
          <w:rFonts w:ascii="Georgia" w:hAnsi="Georgia" w:cs="Arial"/>
        </w:rPr>
        <w:t xml:space="preserve"> maintain and enhance competence in your selected roles.</w:t>
      </w:r>
    </w:p>
    <w:p w14:paraId="00A64033" w14:textId="77777777" w:rsidR="00CC532D" w:rsidRPr="00DF4CB1" w:rsidRDefault="00596866" w:rsidP="00221082">
      <w:pPr>
        <w:numPr>
          <w:ilvl w:val="0"/>
          <w:numId w:val="9"/>
        </w:numPr>
        <w:spacing w:after="0" w:line="240" w:lineRule="auto"/>
        <w:jc w:val="left"/>
        <w:rPr>
          <w:rFonts w:ascii="Georgia" w:hAnsi="Georgia" w:cs="Arial"/>
        </w:rPr>
      </w:pPr>
      <w:r w:rsidRPr="00DF4CB1">
        <w:rPr>
          <w:rFonts w:ascii="Georgia" w:hAnsi="Georgia" w:cs="Arial"/>
        </w:rPr>
        <w:t xml:space="preserve">Follow the role description(s) </w:t>
      </w:r>
      <w:r w:rsidR="00E0170D">
        <w:rPr>
          <w:rFonts w:ascii="Georgia" w:hAnsi="Georgia" w:cs="Arial"/>
        </w:rPr>
        <w:t xml:space="preserve">and guidelines you are given </w:t>
      </w:r>
      <w:r w:rsidRPr="00DF4CB1">
        <w:rPr>
          <w:rFonts w:ascii="Georgia" w:hAnsi="Georgia" w:cs="Arial"/>
        </w:rPr>
        <w:t xml:space="preserve">and accept </w:t>
      </w:r>
      <w:proofErr w:type="gramStart"/>
      <w:r w:rsidRPr="00DF4CB1">
        <w:rPr>
          <w:rFonts w:ascii="Georgia" w:hAnsi="Georgia" w:cs="Arial"/>
        </w:rPr>
        <w:t>instruction</w:t>
      </w:r>
      <w:proofErr w:type="gramEnd"/>
      <w:r w:rsidRPr="00DF4CB1">
        <w:rPr>
          <w:rFonts w:ascii="Georgia" w:hAnsi="Georgia" w:cs="Arial"/>
        </w:rPr>
        <w:t xml:space="preserve">.  Limit yourself to what you can safely do and the duties for which you have been trained. </w:t>
      </w:r>
    </w:p>
    <w:p w14:paraId="04F99B27" w14:textId="77777777" w:rsidR="00CC532D" w:rsidRPr="00DF4CB1" w:rsidRDefault="00CC532D" w:rsidP="00C60666">
      <w:pPr>
        <w:spacing w:after="0" w:line="240" w:lineRule="auto"/>
        <w:ind w:left="720"/>
        <w:jc w:val="left"/>
        <w:rPr>
          <w:rFonts w:ascii="Georgia" w:hAnsi="Georgia" w:cs="Arial"/>
        </w:rPr>
      </w:pPr>
    </w:p>
    <w:p w14:paraId="76C1EA9A" w14:textId="77777777" w:rsidR="00CC532D" w:rsidRPr="00DF4CB1" w:rsidRDefault="00596866" w:rsidP="00221082">
      <w:pPr>
        <w:pStyle w:val="ArielleStyle"/>
        <w:spacing w:before="0" w:line="240" w:lineRule="auto"/>
        <w:rPr>
          <w:rFonts w:ascii="Georgia" w:hAnsi="Georgia"/>
        </w:rPr>
      </w:pPr>
      <w:bookmarkStart w:id="26" w:name="_Toc460936301"/>
      <w:bookmarkStart w:id="27" w:name="_Toc1654504028"/>
      <w:r w:rsidRPr="1E25433F">
        <w:rPr>
          <w:rFonts w:ascii="Georgia" w:hAnsi="Georgia"/>
        </w:rPr>
        <w:t>Dress Code</w:t>
      </w:r>
      <w:bookmarkEnd w:id="26"/>
      <w:bookmarkEnd w:id="27"/>
    </w:p>
    <w:p w14:paraId="08520D91" w14:textId="46049529" w:rsidR="00CC532D" w:rsidRPr="00DF4CB1" w:rsidRDefault="00596866" w:rsidP="00221082">
      <w:pPr>
        <w:pStyle w:val="ListParagraph"/>
        <w:numPr>
          <w:ilvl w:val="0"/>
          <w:numId w:val="10"/>
        </w:numPr>
        <w:spacing w:after="0" w:line="240" w:lineRule="auto"/>
        <w:jc w:val="left"/>
        <w:rPr>
          <w:rFonts w:ascii="Georgia" w:hAnsi="Georgia" w:cs="Arial"/>
        </w:rPr>
      </w:pPr>
      <w:r w:rsidRPr="77474C48">
        <w:rPr>
          <w:rFonts w:ascii="Georgia" w:hAnsi="Georgia" w:cs="Arial"/>
        </w:rPr>
        <w:t xml:space="preserve">Due to safety concerns and for the benefit of staff and patrons, volunteers are always required to wear a Foothills Animal Shelter volunteer t-shirt </w:t>
      </w:r>
      <w:r w:rsidR="7AF68843" w:rsidRPr="77474C48">
        <w:rPr>
          <w:rFonts w:ascii="Georgia" w:hAnsi="Georgia" w:cs="Arial"/>
        </w:rPr>
        <w:t xml:space="preserve">or sweatshirt </w:t>
      </w:r>
      <w:r w:rsidRPr="77474C48">
        <w:rPr>
          <w:rFonts w:ascii="Georgia" w:hAnsi="Georgia" w:cs="Arial"/>
        </w:rPr>
        <w:t xml:space="preserve">and name tag while </w:t>
      </w:r>
      <w:r w:rsidR="00D807C7" w:rsidRPr="77474C48">
        <w:rPr>
          <w:rFonts w:ascii="Georgia" w:hAnsi="Georgia" w:cs="Arial"/>
        </w:rPr>
        <w:t>volunteering</w:t>
      </w:r>
      <w:r w:rsidRPr="77474C48">
        <w:rPr>
          <w:rFonts w:ascii="Georgia" w:hAnsi="Georgia" w:cs="Arial"/>
        </w:rPr>
        <w:t xml:space="preserve"> in the building or at an offsite event/location. All volunteers must wear flat, close</w:t>
      </w:r>
      <w:r w:rsidR="00786869" w:rsidRPr="77474C48">
        <w:rPr>
          <w:rFonts w:ascii="Georgia" w:hAnsi="Georgia" w:cs="Arial"/>
        </w:rPr>
        <w:t>d</w:t>
      </w:r>
      <w:r w:rsidRPr="77474C48">
        <w:rPr>
          <w:rFonts w:ascii="Georgia" w:hAnsi="Georgia" w:cs="Arial"/>
        </w:rPr>
        <w:t xml:space="preserve">-toed shoes with long pants or capris. </w:t>
      </w:r>
      <w:r w:rsidR="023EAE5B" w:rsidRPr="77474C48">
        <w:rPr>
          <w:rFonts w:ascii="Georgia" w:hAnsi="Georgia" w:cs="Arial"/>
        </w:rPr>
        <w:t xml:space="preserve"> If a volunteer arrives without a t-shirt or sweatshirt, one will be provided for the shift.</w:t>
      </w:r>
      <w:r w:rsidR="05967196" w:rsidRPr="77474C48">
        <w:rPr>
          <w:rFonts w:ascii="Georgia" w:hAnsi="Georgia" w:cs="Arial"/>
        </w:rPr>
        <w:t xml:space="preserve">  Please wear your volunteer t-shirt under the volunteer zip-up hooded sweatshirt.</w:t>
      </w:r>
    </w:p>
    <w:p w14:paraId="4EDF3264" w14:textId="77413CC3" w:rsidR="00CC532D" w:rsidRPr="00DF4CB1" w:rsidRDefault="00596866" w:rsidP="00221082">
      <w:pPr>
        <w:pStyle w:val="ListParagraph"/>
        <w:numPr>
          <w:ilvl w:val="0"/>
          <w:numId w:val="10"/>
        </w:numPr>
        <w:spacing w:after="0" w:line="240" w:lineRule="auto"/>
        <w:jc w:val="left"/>
        <w:rPr>
          <w:rFonts w:ascii="Georgia" w:hAnsi="Georgia" w:cs="Arial"/>
        </w:rPr>
      </w:pPr>
      <w:r w:rsidRPr="5F45A0C3">
        <w:rPr>
          <w:rFonts w:ascii="Georgia" w:hAnsi="Georgia" w:cs="Arial"/>
        </w:rPr>
        <w:t>Dog walkers may wear knee-length shorts and a hat due to hot or sunny weather. All other volunteer</w:t>
      </w:r>
      <w:r w:rsidR="00E0170D" w:rsidRPr="5F45A0C3">
        <w:rPr>
          <w:rFonts w:ascii="Georgia" w:hAnsi="Georgia" w:cs="Arial"/>
        </w:rPr>
        <w:t>s</w:t>
      </w:r>
      <w:r w:rsidRPr="5F45A0C3">
        <w:rPr>
          <w:rFonts w:ascii="Georgia" w:hAnsi="Georgia" w:cs="Arial"/>
        </w:rPr>
        <w:t xml:space="preserve"> should </w:t>
      </w:r>
      <w:r w:rsidR="00D807C7">
        <w:rPr>
          <w:rFonts w:ascii="Georgia" w:hAnsi="Georgia" w:cs="Arial"/>
        </w:rPr>
        <w:t>wear long pants</w:t>
      </w:r>
      <w:r w:rsidR="00E0170D" w:rsidRPr="5F45A0C3">
        <w:rPr>
          <w:rFonts w:ascii="Georgia" w:hAnsi="Georgia" w:cs="Arial"/>
        </w:rPr>
        <w:t>.</w:t>
      </w:r>
      <w:r w:rsidR="366F3ED0" w:rsidRPr="5F45A0C3">
        <w:rPr>
          <w:rFonts w:ascii="Georgia" w:hAnsi="Georgia" w:cs="Arial"/>
        </w:rPr>
        <w:t xml:space="preserve"> </w:t>
      </w:r>
    </w:p>
    <w:p w14:paraId="194D2119" w14:textId="04D5E7DA" w:rsidR="00CC532D" w:rsidRPr="00DF4CB1" w:rsidRDefault="00596866" w:rsidP="5F45A0C3">
      <w:pPr>
        <w:pStyle w:val="NoSpacing"/>
        <w:numPr>
          <w:ilvl w:val="0"/>
          <w:numId w:val="10"/>
        </w:numPr>
        <w:jc w:val="left"/>
        <w:rPr>
          <w:rFonts w:ascii="Georgia" w:hAnsi="Georgia" w:cs="Arial"/>
        </w:rPr>
      </w:pPr>
      <w:r w:rsidRPr="5F45A0C3">
        <w:rPr>
          <w:rFonts w:ascii="Georgia" w:hAnsi="Georgia" w:cs="Arial"/>
        </w:rPr>
        <w:t xml:space="preserve">Volunteers may layer clothing under or over </w:t>
      </w:r>
      <w:r w:rsidR="00E0170D" w:rsidRPr="5F45A0C3">
        <w:rPr>
          <w:rFonts w:ascii="Georgia" w:hAnsi="Georgia" w:cs="Arial"/>
        </w:rPr>
        <w:t>their</w:t>
      </w:r>
      <w:r w:rsidRPr="5F45A0C3">
        <w:rPr>
          <w:rFonts w:ascii="Georgia" w:hAnsi="Georgia" w:cs="Arial"/>
        </w:rPr>
        <w:t xml:space="preserve"> volunteer t-shirt during cold weather.</w:t>
      </w:r>
      <w:r w:rsidR="00D807C7">
        <w:rPr>
          <w:rFonts w:ascii="Georgia" w:hAnsi="Georgia" w:cs="Arial"/>
        </w:rPr>
        <w:t xml:space="preserve">  Please be sure your name tag is visible.</w:t>
      </w:r>
    </w:p>
    <w:p w14:paraId="3EFB75C7" w14:textId="3C271A65" w:rsidR="00CC532D" w:rsidRPr="00DF4CB1" w:rsidRDefault="00596866" w:rsidP="00221082">
      <w:pPr>
        <w:pStyle w:val="ListParagraph"/>
        <w:numPr>
          <w:ilvl w:val="0"/>
          <w:numId w:val="10"/>
        </w:numPr>
        <w:spacing w:after="0" w:line="240" w:lineRule="auto"/>
        <w:jc w:val="left"/>
        <w:rPr>
          <w:rFonts w:ascii="Georgia" w:hAnsi="Georgia" w:cs="Arial"/>
        </w:rPr>
      </w:pPr>
      <w:r w:rsidRPr="77474C48">
        <w:rPr>
          <w:rFonts w:ascii="Georgia" w:hAnsi="Georgia" w:cs="Arial"/>
        </w:rPr>
        <w:t xml:space="preserve">Dog and cat kennel guides are required to wear a blue smock while on shift. There are </w:t>
      </w:r>
      <w:r w:rsidR="328CF9A3" w:rsidRPr="77474C48">
        <w:rPr>
          <w:rFonts w:ascii="Georgia" w:hAnsi="Georgia" w:cs="Arial"/>
        </w:rPr>
        <w:t>s</w:t>
      </w:r>
      <w:r w:rsidRPr="77474C48">
        <w:rPr>
          <w:rFonts w:ascii="Georgia" w:hAnsi="Georgia" w:cs="Arial"/>
        </w:rPr>
        <w:t>helter-owned smocks available for your use</w:t>
      </w:r>
      <w:r w:rsidR="34B567B7" w:rsidRPr="77474C48">
        <w:rPr>
          <w:rFonts w:ascii="Georgia" w:hAnsi="Georgia" w:cs="Arial"/>
        </w:rPr>
        <w:t>.</w:t>
      </w:r>
    </w:p>
    <w:p w14:paraId="4FE227E3" w14:textId="77777777" w:rsidR="00CC532D" w:rsidRPr="00DF4CB1" w:rsidRDefault="00596866" w:rsidP="00221082">
      <w:pPr>
        <w:pStyle w:val="NoSpacing"/>
        <w:numPr>
          <w:ilvl w:val="0"/>
          <w:numId w:val="10"/>
        </w:numPr>
        <w:jc w:val="left"/>
        <w:rPr>
          <w:rFonts w:ascii="Georgia" w:hAnsi="Georgia" w:cs="Arial"/>
        </w:rPr>
      </w:pPr>
      <w:r w:rsidRPr="5F45A0C3">
        <w:rPr>
          <w:rFonts w:ascii="Georgia" w:hAnsi="Georgia" w:cs="Arial"/>
        </w:rPr>
        <w:t xml:space="preserve">Volunteers must ensure their clothing and accessories do not interfere with their own safety or the safety of the animals and people around them. </w:t>
      </w:r>
    </w:p>
    <w:p w14:paraId="32210C14" w14:textId="6555E157" w:rsidR="00CC532D" w:rsidRPr="00DF4CB1" w:rsidRDefault="00596866" w:rsidP="00221082">
      <w:pPr>
        <w:pStyle w:val="NoSpacing"/>
        <w:numPr>
          <w:ilvl w:val="0"/>
          <w:numId w:val="10"/>
        </w:numPr>
        <w:jc w:val="left"/>
        <w:rPr>
          <w:rFonts w:ascii="Georgia" w:hAnsi="Georgia" w:cs="Arial"/>
        </w:rPr>
      </w:pPr>
      <w:r w:rsidRPr="77474C48">
        <w:rPr>
          <w:rFonts w:ascii="Georgia" w:hAnsi="Georgia" w:cs="Arial"/>
        </w:rPr>
        <w:t xml:space="preserve">It is also requested that </w:t>
      </w:r>
      <w:r w:rsidR="798E6E2E" w:rsidRPr="77474C48">
        <w:rPr>
          <w:rFonts w:ascii="Georgia" w:hAnsi="Georgia" w:cs="Arial"/>
        </w:rPr>
        <w:t>v</w:t>
      </w:r>
      <w:r w:rsidRPr="77474C48">
        <w:rPr>
          <w:rFonts w:ascii="Georgia" w:hAnsi="Georgia" w:cs="Arial"/>
        </w:rPr>
        <w:t>olunteers refrain from wearing perfume or cologne during your shift out of respect for the animals and other staff and volunteers.</w:t>
      </w:r>
    </w:p>
    <w:p w14:paraId="38D92239" w14:textId="0B6D285B" w:rsidR="00CC532D" w:rsidRPr="00DF4CB1" w:rsidRDefault="00596866" w:rsidP="00221082">
      <w:pPr>
        <w:pStyle w:val="NoSpacing"/>
        <w:numPr>
          <w:ilvl w:val="0"/>
          <w:numId w:val="10"/>
        </w:numPr>
        <w:jc w:val="left"/>
        <w:rPr>
          <w:rFonts w:ascii="Georgia" w:hAnsi="Georgia" w:cs="Arial"/>
        </w:rPr>
      </w:pPr>
      <w:r w:rsidRPr="77474C48">
        <w:rPr>
          <w:rFonts w:ascii="Georgia" w:hAnsi="Georgia" w:cs="Arial"/>
        </w:rPr>
        <w:t>Additional t-shirts may be purchased and, periodica</w:t>
      </w:r>
      <w:r w:rsidR="00D807C7" w:rsidRPr="77474C48">
        <w:rPr>
          <w:rFonts w:ascii="Georgia" w:hAnsi="Georgia" w:cs="Arial"/>
        </w:rPr>
        <w:t>lly,</w:t>
      </w:r>
      <w:r w:rsidR="00E0170D" w:rsidRPr="77474C48">
        <w:rPr>
          <w:rFonts w:ascii="Georgia" w:hAnsi="Georgia" w:cs="Arial"/>
        </w:rPr>
        <w:t xml:space="preserve"> additional shirts such as</w:t>
      </w:r>
      <w:r w:rsidRPr="77474C48">
        <w:rPr>
          <w:rFonts w:ascii="Georgia" w:hAnsi="Georgia" w:cs="Arial"/>
        </w:rPr>
        <w:t xml:space="preserve"> volunteer long-sleeved shirts or sweatshirts may be made available for purchase.</w:t>
      </w:r>
    </w:p>
    <w:p w14:paraId="7D02BF11" w14:textId="4F5F5493" w:rsidR="00CC532D" w:rsidRPr="00DF4CB1" w:rsidRDefault="00596866" w:rsidP="00221082">
      <w:pPr>
        <w:pStyle w:val="ListParagraph"/>
        <w:numPr>
          <w:ilvl w:val="0"/>
          <w:numId w:val="10"/>
        </w:numPr>
        <w:spacing w:after="0" w:line="240" w:lineRule="auto"/>
        <w:jc w:val="left"/>
        <w:rPr>
          <w:rFonts w:ascii="Georgia" w:hAnsi="Georgia" w:cs="Arial"/>
        </w:rPr>
      </w:pPr>
      <w:r w:rsidRPr="77474C48">
        <w:rPr>
          <w:rFonts w:ascii="Georgia" w:hAnsi="Georgia" w:cs="Arial"/>
        </w:rPr>
        <w:t xml:space="preserve">If you arrive for a volunteer shift and are out of compliance with the dress code, then you will be </w:t>
      </w:r>
      <w:r w:rsidR="27A354B5" w:rsidRPr="77474C48">
        <w:rPr>
          <w:rFonts w:ascii="Georgia" w:hAnsi="Georgia" w:cs="Arial"/>
        </w:rPr>
        <w:t xml:space="preserve">loaned a shirt or </w:t>
      </w:r>
      <w:r w:rsidRPr="77474C48">
        <w:rPr>
          <w:rFonts w:ascii="Georgia" w:hAnsi="Georgia" w:cs="Arial"/>
        </w:rPr>
        <w:t>asked to leave for the day.</w:t>
      </w:r>
    </w:p>
    <w:p w14:paraId="6D68F1A0" w14:textId="77777777" w:rsidR="00CC532D" w:rsidRPr="00DF4CB1" w:rsidRDefault="00CC532D" w:rsidP="00221082">
      <w:pPr>
        <w:pStyle w:val="ListParagraph"/>
        <w:spacing w:after="0" w:line="240" w:lineRule="auto"/>
        <w:ind w:left="1080"/>
        <w:jc w:val="left"/>
        <w:rPr>
          <w:rFonts w:ascii="Georgia" w:hAnsi="Georgia" w:cs="Arial"/>
        </w:rPr>
      </w:pPr>
    </w:p>
    <w:p w14:paraId="6E0A6A1A" w14:textId="77777777" w:rsidR="00CC532D" w:rsidRPr="00DF4CB1" w:rsidRDefault="00596866" w:rsidP="00221082">
      <w:pPr>
        <w:pStyle w:val="ArielleStyle"/>
        <w:spacing w:before="0" w:line="240" w:lineRule="auto"/>
        <w:rPr>
          <w:rFonts w:ascii="Georgia" w:hAnsi="Georgia"/>
        </w:rPr>
      </w:pPr>
      <w:bookmarkStart w:id="28" w:name="_Toc460936302"/>
      <w:bookmarkStart w:id="29" w:name="_Toc1212700525"/>
      <w:r w:rsidRPr="1E25433F">
        <w:rPr>
          <w:rFonts w:ascii="Georgia" w:hAnsi="Georgia"/>
        </w:rPr>
        <w:t>Communication</w:t>
      </w:r>
      <w:bookmarkEnd w:id="28"/>
      <w:bookmarkEnd w:id="29"/>
    </w:p>
    <w:p w14:paraId="209565B4" w14:textId="77777777" w:rsidR="00CC532D" w:rsidRPr="00DF4CB1" w:rsidRDefault="00596866" w:rsidP="00221082">
      <w:pPr>
        <w:numPr>
          <w:ilvl w:val="0"/>
          <w:numId w:val="12"/>
        </w:numPr>
        <w:spacing w:after="0" w:line="240" w:lineRule="auto"/>
        <w:jc w:val="left"/>
        <w:rPr>
          <w:rFonts w:ascii="Georgia" w:hAnsi="Georgia" w:cs="Arial"/>
        </w:rPr>
      </w:pPr>
      <w:r w:rsidRPr="00DF4CB1">
        <w:rPr>
          <w:rFonts w:ascii="Georgia" w:hAnsi="Georgia" w:cs="Arial"/>
        </w:rPr>
        <w:t xml:space="preserve">Please read the weekly Mid-Week Squeak email and the quarterly Volunteer Connection Newsletter on a regular basis. </w:t>
      </w:r>
      <w:r w:rsidR="00E0170D">
        <w:rPr>
          <w:rFonts w:ascii="Georgia" w:hAnsi="Georgia" w:cs="Arial"/>
        </w:rPr>
        <w:t>Most</w:t>
      </w:r>
      <w:r w:rsidRPr="00DF4CB1">
        <w:rPr>
          <w:rFonts w:ascii="Georgia" w:hAnsi="Georgia" w:cs="Arial"/>
        </w:rPr>
        <w:t xml:space="preserve"> necessary announcements, changes and updates will be communicated through these two avenues.</w:t>
      </w:r>
    </w:p>
    <w:p w14:paraId="1E6B606B" w14:textId="57CC8C4C" w:rsidR="00CC532D" w:rsidRPr="00DF4CB1" w:rsidRDefault="000F126D" w:rsidP="00221082">
      <w:pPr>
        <w:numPr>
          <w:ilvl w:val="0"/>
          <w:numId w:val="12"/>
        </w:numPr>
        <w:spacing w:after="0" w:line="240" w:lineRule="auto"/>
        <w:jc w:val="left"/>
        <w:rPr>
          <w:rFonts w:ascii="Georgia" w:hAnsi="Georgia" w:cs="Arial"/>
        </w:rPr>
      </w:pPr>
      <w:r w:rsidRPr="77474C48">
        <w:rPr>
          <w:rFonts w:ascii="Georgia" w:hAnsi="Georgia" w:cs="Arial"/>
        </w:rPr>
        <w:t>Notify the v</w:t>
      </w:r>
      <w:r w:rsidR="00596866" w:rsidRPr="77474C48">
        <w:rPr>
          <w:rFonts w:ascii="Georgia" w:hAnsi="Georgia" w:cs="Arial"/>
        </w:rPr>
        <w:t xml:space="preserve">olunteer </w:t>
      </w:r>
      <w:r w:rsidRPr="77474C48">
        <w:rPr>
          <w:rFonts w:ascii="Georgia" w:hAnsi="Georgia" w:cs="Arial"/>
        </w:rPr>
        <w:t>m</w:t>
      </w:r>
      <w:r w:rsidR="00596866" w:rsidRPr="77474C48">
        <w:rPr>
          <w:rFonts w:ascii="Georgia" w:hAnsi="Georgia" w:cs="Arial"/>
        </w:rPr>
        <w:t xml:space="preserve">anagement staff if you move, change phone </w:t>
      </w:r>
      <w:r w:rsidR="10C82983" w:rsidRPr="77474C48">
        <w:rPr>
          <w:rFonts w:ascii="Georgia" w:hAnsi="Georgia" w:cs="Arial"/>
        </w:rPr>
        <w:t>numbers,</w:t>
      </w:r>
      <w:r w:rsidR="00596866" w:rsidRPr="77474C48">
        <w:rPr>
          <w:rFonts w:ascii="Georgia" w:hAnsi="Georgia" w:cs="Arial"/>
        </w:rPr>
        <w:t xml:space="preserve"> or change your email address. In addition, notify </w:t>
      </w:r>
      <w:r w:rsidRPr="77474C48">
        <w:rPr>
          <w:rFonts w:ascii="Georgia" w:hAnsi="Georgia" w:cs="Arial"/>
        </w:rPr>
        <w:t>them</w:t>
      </w:r>
      <w:r w:rsidR="00596866" w:rsidRPr="77474C48">
        <w:rPr>
          <w:rFonts w:ascii="Georgia" w:hAnsi="Georgia" w:cs="Arial"/>
        </w:rPr>
        <w:t xml:space="preserve"> if your </w:t>
      </w:r>
      <w:r w:rsidRPr="77474C48">
        <w:rPr>
          <w:rFonts w:ascii="Georgia" w:hAnsi="Georgia" w:cs="Arial"/>
        </w:rPr>
        <w:t>e</w:t>
      </w:r>
      <w:r w:rsidR="00596866" w:rsidRPr="77474C48">
        <w:rPr>
          <w:rFonts w:ascii="Georgia" w:hAnsi="Georgia" w:cs="Arial"/>
        </w:rPr>
        <w:t xml:space="preserve">mergency </w:t>
      </w:r>
      <w:r w:rsidRPr="77474C48">
        <w:rPr>
          <w:rFonts w:ascii="Georgia" w:hAnsi="Georgia" w:cs="Arial"/>
        </w:rPr>
        <w:t>c</w:t>
      </w:r>
      <w:r w:rsidR="00596866" w:rsidRPr="77474C48">
        <w:rPr>
          <w:rFonts w:ascii="Georgia" w:hAnsi="Georgia" w:cs="Arial"/>
        </w:rPr>
        <w:t xml:space="preserve">ontact person has changed </w:t>
      </w:r>
      <w:r w:rsidR="00467EE1" w:rsidRPr="77474C48">
        <w:rPr>
          <w:rFonts w:ascii="Georgia" w:hAnsi="Georgia" w:cs="Arial"/>
        </w:rPr>
        <w:t>or updated</w:t>
      </w:r>
      <w:r w:rsidR="00596866" w:rsidRPr="77474C48">
        <w:rPr>
          <w:rFonts w:ascii="Georgia" w:hAnsi="Georgia" w:cs="Arial"/>
        </w:rPr>
        <w:t xml:space="preserve"> their information. </w:t>
      </w:r>
      <w:r w:rsidR="00E0170D" w:rsidRPr="77474C48">
        <w:rPr>
          <w:rFonts w:ascii="Georgia" w:hAnsi="Georgia" w:cs="Arial"/>
        </w:rPr>
        <w:t xml:space="preserve">You can also update this information in your </w:t>
      </w:r>
      <w:proofErr w:type="spellStart"/>
      <w:r w:rsidR="00E0170D" w:rsidRPr="77474C48">
        <w:rPr>
          <w:rFonts w:ascii="Georgia" w:hAnsi="Georgia" w:cs="Arial"/>
        </w:rPr>
        <w:t>VicNet</w:t>
      </w:r>
      <w:proofErr w:type="spellEnd"/>
      <w:r w:rsidR="00E0170D" w:rsidRPr="77474C48">
        <w:rPr>
          <w:rFonts w:ascii="Georgia" w:hAnsi="Georgia" w:cs="Arial"/>
        </w:rPr>
        <w:t xml:space="preserve"> account from home.</w:t>
      </w:r>
    </w:p>
    <w:p w14:paraId="185E9AED" w14:textId="589CDA49" w:rsidR="00CC532D" w:rsidRPr="00DF4CB1" w:rsidRDefault="00596866" w:rsidP="00221082">
      <w:pPr>
        <w:pStyle w:val="ListParagraph"/>
        <w:numPr>
          <w:ilvl w:val="0"/>
          <w:numId w:val="11"/>
        </w:numPr>
        <w:spacing w:after="0" w:line="240" w:lineRule="auto"/>
        <w:jc w:val="left"/>
        <w:rPr>
          <w:rFonts w:ascii="Georgia" w:hAnsi="Georgia" w:cs="Arial"/>
        </w:rPr>
      </w:pPr>
      <w:r w:rsidRPr="00DF4CB1">
        <w:rPr>
          <w:rFonts w:ascii="Georgia" w:hAnsi="Georgia" w:cs="Arial"/>
        </w:rPr>
        <w:t xml:space="preserve">Communicate with </w:t>
      </w:r>
      <w:r w:rsidR="000F126D">
        <w:rPr>
          <w:rFonts w:ascii="Georgia" w:hAnsi="Georgia" w:cs="Arial"/>
        </w:rPr>
        <w:t>volunteer m</w:t>
      </w:r>
      <w:r w:rsidR="00FF2CC0">
        <w:rPr>
          <w:rFonts w:ascii="Georgia" w:hAnsi="Georgia" w:cs="Arial"/>
        </w:rPr>
        <w:t>anagement staff</w:t>
      </w:r>
      <w:r w:rsidRPr="00DF4CB1">
        <w:rPr>
          <w:rFonts w:ascii="Georgia" w:hAnsi="Georgia" w:cs="Arial"/>
        </w:rPr>
        <w:t xml:space="preserve"> to resolve any problems or concerns. See the </w:t>
      </w:r>
      <w:r w:rsidR="00D807C7">
        <w:rPr>
          <w:rFonts w:ascii="Georgia" w:hAnsi="Georgia" w:cs="Arial"/>
        </w:rPr>
        <w:t xml:space="preserve">Code of Conduct, About Our Volunteers and </w:t>
      </w:r>
      <w:r w:rsidRPr="00DF4CB1">
        <w:rPr>
          <w:rFonts w:ascii="Georgia" w:hAnsi="Georgia" w:cs="Arial"/>
        </w:rPr>
        <w:t xml:space="preserve">Conflict Resolution </w:t>
      </w:r>
      <w:r w:rsidR="00D807C7">
        <w:rPr>
          <w:rFonts w:ascii="Georgia" w:hAnsi="Georgia" w:cs="Arial"/>
        </w:rPr>
        <w:t>resources</w:t>
      </w:r>
      <w:r w:rsidRPr="00DF4CB1">
        <w:rPr>
          <w:rFonts w:ascii="Georgia" w:hAnsi="Georgia" w:cs="Arial"/>
        </w:rPr>
        <w:t xml:space="preserve"> for more information.</w:t>
      </w:r>
    </w:p>
    <w:p w14:paraId="006A3677" w14:textId="77777777" w:rsidR="00CC532D" w:rsidRPr="00DF4CB1" w:rsidRDefault="00CC532D" w:rsidP="00221082">
      <w:pPr>
        <w:pStyle w:val="ListParagraph"/>
        <w:spacing w:after="0" w:line="240" w:lineRule="auto"/>
        <w:ind w:left="1080"/>
        <w:jc w:val="left"/>
        <w:rPr>
          <w:rFonts w:ascii="Georgia" w:hAnsi="Georgia" w:cs="Arial"/>
        </w:rPr>
      </w:pPr>
    </w:p>
    <w:p w14:paraId="05B827D6" w14:textId="77777777" w:rsidR="00CC532D" w:rsidRPr="00DF4CB1" w:rsidRDefault="00596866" w:rsidP="00221082">
      <w:pPr>
        <w:pStyle w:val="ArielleStyle"/>
        <w:spacing w:before="0" w:line="240" w:lineRule="auto"/>
        <w:rPr>
          <w:rFonts w:ascii="Georgia" w:hAnsi="Georgia"/>
        </w:rPr>
      </w:pPr>
      <w:bookmarkStart w:id="30" w:name="_Toc460936303"/>
      <w:bookmarkStart w:id="31" w:name="_Toc927799961"/>
      <w:r w:rsidRPr="1E25433F">
        <w:rPr>
          <w:rFonts w:ascii="Georgia" w:hAnsi="Georgia"/>
        </w:rPr>
        <w:t>Volunteer Expectations of the Shelter</w:t>
      </w:r>
      <w:bookmarkEnd w:id="30"/>
      <w:bookmarkEnd w:id="31"/>
    </w:p>
    <w:p w14:paraId="2829D1D8" w14:textId="77777777" w:rsidR="00CC532D" w:rsidRPr="00DF4CB1" w:rsidRDefault="00596866" w:rsidP="00221082">
      <w:pPr>
        <w:numPr>
          <w:ilvl w:val="0"/>
          <w:numId w:val="11"/>
        </w:numPr>
        <w:spacing w:after="0" w:line="240" w:lineRule="auto"/>
        <w:jc w:val="left"/>
        <w:rPr>
          <w:rFonts w:ascii="Georgia" w:hAnsi="Georgia" w:cs="Arial"/>
        </w:rPr>
      </w:pPr>
      <w:r w:rsidRPr="5F45A0C3">
        <w:rPr>
          <w:rFonts w:ascii="Georgia" w:hAnsi="Georgia" w:cs="Arial"/>
        </w:rPr>
        <w:t>Work in a role that is worthwhile and challenging, with freedom to use existing skills or develop new ones.</w:t>
      </w:r>
    </w:p>
    <w:p w14:paraId="67642655" w14:textId="77777777" w:rsidR="00CC532D" w:rsidRPr="00DF4CB1" w:rsidRDefault="00596866" w:rsidP="00221082">
      <w:pPr>
        <w:numPr>
          <w:ilvl w:val="0"/>
          <w:numId w:val="11"/>
        </w:numPr>
        <w:spacing w:after="0" w:line="240" w:lineRule="auto"/>
        <w:jc w:val="left"/>
        <w:rPr>
          <w:rFonts w:ascii="Georgia" w:hAnsi="Georgia" w:cs="Arial"/>
        </w:rPr>
      </w:pPr>
      <w:r w:rsidRPr="5F45A0C3">
        <w:rPr>
          <w:rFonts w:ascii="Georgia" w:hAnsi="Georgia" w:cs="Arial"/>
        </w:rPr>
        <w:t>Receive a role description that clearly defines expectations and responsibilities.</w:t>
      </w:r>
    </w:p>
    <w:p w14:paraId="7FD8BE95" w14:textId="7D743520" w:rsidR="00910469" w:rsidRPr="00910469" w:rsidRDefault="00596866" w:rsidP="00910469">
      <w:pPr>
        <w:numPr>
          <w:ilvl w:val="0"/>
          <w:numId w:val="11"/>
        </w:numPr>
        <w:spacing w:after="0" w:line="240" w:lineRule="auto"/>
        <w:jc w:val="left"/>
        <w:rPr>
          <w:rFonts w:ascii="Georgia" w:hAnsi="Georgia" w:cs="Arial"/>
        </w:rPr>
      </w:pPr>
      <w:r w:rsidRPr="5F45A0C3">
        <w:rPr>
          <w:rFonts w:ascii="Georgia" w:hAnsi="Georgia" w:cs="Arial"/>
        </w:rPr>
        <w:t>Receive orientation as well as sufficient, ongoing training with clear and specific directions</w:t>
      </w:r>
      <w:r w:rsidR="00910469">
        <w:rPr>
          <w:rFonts w:ascii="Georgia" w:hAnsi="Georgia" w:cs="Arial"/>
        </w:rPr>
        <w:t xml:space="preserve"> </w:t>
      </w:r>
      <w:r w:rsidR="00910469" w:rsidRPr="00910469">
        <w:rPr>
          <w:rFonts w:ascii="Georgia" w:hAnsi="Georgia" w:cs="Arial"/>
        </w:rPr>
        <w:t xml:space="preserve">guidance from shelter staff. </w:t>
      </w:r>
    </w:p>
    <w:p w14:paraId="39562246" w14:textId="77777777" w:rsidR="00CC532D" w:rsidRPr="00DF4CB1" w:rsidRDefault="00596866" w:rsidP="00221082">
      <w:pPr>
        <w:numPr>
          <w:ilvl w:val="0"/>
          <w:numId w:val="11"/>
        </w:numPr>
        <w:spacing w:after="0" w:line="240" w:lineRule="auto"/>
        <w:jc w:val="left"/>
        <w:rPr>
          <w:rFonts w:ascii="Georgia" w:hAnsi="Georgia" w:cs="Arial"/>
        </w:rPr>
      </w:pPr>
      <w:r w:rsidRPr="5F45A0C3">
        <w:rPr>
          <w:rFonts w:ascii="Georgia" w:hAnsi="Georgia" w:cs="Arial"/>
        </w:rPr>
        <w:t>Be an important part of the Shelter team and be recognized for one’s accomplishments in both formal and informal ways.</w:t>
      </w:r>
    </w:p>
    <w:p w14:paraId="386D9E8A" w14:textId="77777777" w:rsidR="00CC532D" w:rsidRPr="00DF4CB1" w:rsidRDefault="000F126D" w:rsidP="00221082">
      <w:pPr>
        <w:numPr>
          <w:ilvl w:val="0"/>
          <w:numId w:val="11"/>
        </w:numPr>
        <w:spacing w:after="0" w:line="240" w:lineRule="auto"/>
        <w:jc w:val="left"/>
        <w:rPr>
          <w:rFonts w:ascii="Georgia" w:hAnsi="Georgia" w:cs="Arial"/>
        </w:rPr>
      </w:pPr>
      <w:r w:rsidRPr="5F45A0C3">
        <w:rPr>
          <w:rFonts w:ascii="Georgia" w:hAnsi="Georgia" w:cs="Arial"/>
        </w:rPr>
        <w:t>Receive support from volunteer m</w:t>
      </w:r>
      <w:r w:rsidR="00FF2CC0" w:rsidRPr="5F45A0C3">
        <w:rPr>
          <w:rFonts w:ascii="Georgia" w:hAnsi="Georgia" w:cs="Arial"/>
        </w:rPr>
        <w:t>anagement staff</w:t>
      </w:r>
      <w:r w:rsidR="00596866" w:rsidRPr="5F45A0C3">
        <w:rPr>
          <w:rFonts w:ascii="Georgia" w:hAnsi="Georgia" w:cs="Arial"/>
        </w:rPr>
        <w:t xml:space="preserve"> to resolve conflicts between volunteer</w:t>
      </w:r>
      <w:r w:rsidR="00E0170D" w:rsidRPr="5F45A0C3">
        <w:rPr>
          <w:rFonts w:ascii="Georgia" w:hAnsi="Georgia" w:cs="Arial"/>
        </w:rPr>
        <w:t>s and</w:t>
      </w:r>
      <w:r w:rsidR="00596866" w:rsidRPr="5F45A0C3">
        <w:rPr>
          <w:rFonts w:ascii="Georgia" w:hAnsi="Georgia" w:cs="Arial"/>
        </w:rPr>
        <w:t xml:space="preserve"> staff member</w:t>
      </w:r>
      <w:r w:rsidR="00E0170D" w:rsidRPr="5F45A0C3">
        <w:rPr>
          <w:rFonts w:ascii="Georgia" w:hAnsi="Georgia" w:cs="Arial"/>
        </w:rPr>
        <w:t>s</w:t>
      </w:r>
      <w:r w:rsidR="00596866" w:rsidRPr="5F45A0C3">
        <w:rPr>
          <w:rFonts w:ascii="Georgia" w:hAnsi="Georgia" w:cs="Arial"/>
        </w:rPr>
        <w:t>.</w:t>
      </w:r>
    </w:p>
    <w:p w14:paraId="0A8C4463" w14:textId="77777777" w:rsidR="00CC532D" w:rsidRPr="00DF4CB1" w:rsidRDefault="00CC532D" w:rsidP="00221082">
      <w:pPr>
        <w:spacing w:after="0" w:line="240" w:lineRule="auto"/>
        <w:ind w:left="1080"/>
        <w:jc w:val="left"/>
        <w:rPr>
          <w:rFonts w:ascii="Georgia" w:hAnsi="Georgia" w:cs="Arial"/>
        </w:rPr>
      </w:pPr>
    </w:p>
    <w:p w14:paraId="42284742" w14:textId="77777777" w:rsidR="00CC532D" w:rsidRPr="00DF4CB1" w:rsidRDefault="00596866" w:rsidP="00221082">
      <w:pPr>
        <w:pStyle w:val="ArielleStyle"/>
        <w:spacing w:before="0" w:line="240" w:lineRule="auto"/>
        <w:rPr>
          <w:rFonts w:ascii="Georgia" w:hAnsi="Georgia"/>
        </w:rPr>
      </w:pPr>
      <w:bookmarkStart w:id="32" w:name="_Toc460936304"/>
      <w:bookmarkStart w:id="33" w:name="_Toc1640654863"/>
      <w:r w:rsidRPr="1E25433F">
        <w:rPr>
          <w:rFonts w:ascii="Georgia" w:hAnsi="Georgia"/>
        </w:rPr>
        <w:t>Placing a Hold/Adopting an Animal</w:t>
      </w:r>
      <w:bookmarkEnd w:id="32"/>
      <w:bookmarkEnd w:id="33"/>
    </w:p>
    <w:p w14:paraId="1E4278C9" w14:textId="097B9D7C" w:rsidR="00CC532D" w:rsidRPr="00DF4CB1" w:rsidRDefault="00596866" w:rsidP="00221082">
      <w:pPr>
        <w:pStyle w:val="ListParagraph"/>
        <w:numPr>
          <w:ilvl w:val="0"/>
          <w:numId w:val="13"/>
        </w:numPr>
        <w:spacing w:after="0" w:line="240" w:lineRule="auto"/>
        <w:jc w:val="left"/>
        <w:rPr>
          <w:rFonts w:ascii="Georgia" w:hAnsi="Georgia" w:cs="Arial"/>
          <w:b/>
          <w:bCs/>
        </w:rPr>
      </w:pPr>
      <w:proofErr w:type="gramStart"/>
      <w:r w:rsidRPr="460B456E">
        <w:rPr>
          <w:rFonts w:ascii="Georgia" w:hAnsi="Georgia" w:cs="Arial"/>
        </w:rPr>
        <w:t>In order to</w:t>
      </w:r>
      <w:proofErr w:type="gramEnd"/>
      <w:r w:rsidRPr="460B456E">
        <w:rPr>
          <w:rFonts w:ascii="Georgia" w:hAnsi="Georgia" w:cs="Arial"/>
        </w:rPr>
        <w:t xml:space="preserve"> keep things fair for patrons, volunteers and staff, we have outlined the following Volunteer Hold/Adoption Policy. We understand that as a volunteer you may fall in love with a cat</w:t>
      </w:r>
      <w:r w:rsidR="74A12F63" w:rsidRPr="460B456E">
        <w:rPr>
          <w:rFonts w:ascii="Georgia" w:hAnsi="Georgia" w:cs="Arial"/>
        </w:rPr>
        <w:t xml:space="preserve">, </w:t>
      </w:r>
      <w:r w:rsidRPr="460B456E">
        <w:rPr>
          <w:rFonts w:ascii="Georgia" w:hAnsi="Georgia" w:cs="Arial"/>
        </w:rPr>
        <w:t xml:space="preserve">dog </w:t>
      </w:r>
      <w:r w:rsidR="6FB1A0D2" w:rsidRPr="460B456E">
        <w:rPr>
          <w:rFonts w:ascii="Georgia" w:hAnsi="Georgia" w:cs="Arial"/>
        </w:rPr>
        <w:t xml:space="preserve">or </w:t>
      </w:r>
      <w:bookmarkStart w:id="34" w:name="_Int_RzGjdfp5"/>
      <w:r w:rsidR="6FB1A0D2" w:rsidRPr="460B456E">
        <w:rPr>
          <w:rFonts w:ascii="Georgia" w:hAnsi="Georgia" w:cs="Arial"/>
        </w:rPr>
        <w:t>SMAM</w:t>
      </w:r>
      <w:bookmarkEnd w:id="34"/>
      <w:r w:rsidR="6FB1A0D2" w:rsidRPr="460B456E">
        <w:rPr>
          <w:rFonts w:ascii="Georgia" w:hAnsi="Georgia" w:cs="Arial"/>
        </w:rPr>
        <w:t xml:space="preserve"> </w:t>
      </w:r>
      <w:r w:rsidRPr="460B456E">
        <w:rPr>
          <w:rFonts w:ascii="Georgia" w:hAnsi="Georgia" w:cs="Arial"/>
        </w:rPr>
        <w:t xml:space="preserve">that you spend time with here at the </w:t>
      </w:r>
      <w:r w:rsidR="427878BC" w:rsidRPr="460B456E">
        <w:rPr>
          <w:rFonts w:ascii="Georgia" w:hAnsi="Georgia" w:cs="Arial"/>
        </w:rPr>
        <w:t>s</w:t>
      </w:r>
      <w:r w:rsidRPr="460B456E">
        <w:rPr>
          <w:rFonts w:ascii="Georgia" w:hAnsi="Georgia" w:cs="Arial"/>
        </w:rPr>
        <w:t>helter</w:t>
      </w:r>
      <w:r w:rsidR="00D807C7" w:rsidRPr="460B456E">
        <w:rPr>
          <w:rFonts w:ascii="Georgia" w:hAnsi="Georgia" w:cs="Arial"/>
        </w:rPr>
        <w:t>.</w:t>
      </w:r>
      <w:r w:rsidRPr="460B456E">
        <w:rPr>
          <w:rFonts w:ascii="Georgia" w:hAnsi="Georgia" w:cs="Arial"/>
        </w:rPr>
        <w:t xml:space="preserve"> However, please keep these policies in mind: </w:t>
      </w:r>
    </w:p>
    <w:p w14:paraId="73B98F60" w14:textId="7EBFB541" w:rsidR="00CC532D" w:rsidRPr="00D807C7" w:rsidRDefault="00596866" w:rsidP="77474C48">
      <w:pPr>
        <w:numPr>
          <w:ilvl w:val="0"/>
          <w:numId w:val="14"/>
        </w:numPr>
        <w:spacing w:after="0" w:line="240" w:lineRule="auto"/>
        <w:jc w:val="left"/>
        <w:rPr>
          <w:rFonts w:ascii="Georgia" w:hAnsi="Georgia"/>
        </w:rPr>
      </w:pPr>
      <w:r w:rsidRPr="77474C48">
        <w:rPr>
          <w:rFonts w:ascii="Georgia" w:hAnsi="Georgia" w:cs="Arial"/>
          <w:u w:val="single"/>
        </w:rPr>
        <w:t>Volunteers cannot be on shift while placing a hold or adopting an animal.</w:t>
      </w:r>
      <w:r w:rsidRPr="77474C48">
        <w:rPr>
          <w:rFonts w:ascii="Georgia" w:hAnsi="Georgia" w:cs="Arial"/>
          <w:b/>
          <w:bCs/>
        </w:rPr>
        <w:t xml:space="preserve"> </w:t>
      </w:r>
      <w:r w:rsidRPr="77474C48">
        <w:rPr>
          <w:rFonts w:ascii="Georgia" w:hAnsi="Georgia" w:cs="Arial"/>
        </w:rPr>
        <w:t xml:space="preserve">Please clock out first so that your time and focus can be on the animal rather than split between your role and the Shelter’s adoption process. </w:t>
      </w:r>
    </w:p>
    <w:p w14:paraId="3126C15F" w14:textId="2DC1FCFC" w:rsidR="00CC532D" w:rsidRPr="00D807C7" w:rsidRDefault="00596866" w:rsidP="77474C48">
      <w:pPr>
        <w:numPr>
          <w:ilvl w:val="0"/>
          <w:numId w:val="14"/>
        </w:numPr>
        <w:spacing w:after="0" w:line="240" w:lineRule="auto"/>
        <w:jc w:val="left"/>
        <w:rPr>
          <w:rFonts w:ascii="Georgia" w:hAnsi="Georgia"/>
        </w:rPr>
      </w:pPr>
      <w:r w:rsidRPr="460B456E">
        <w:rPr>
          <w:rFonts w:ascii="Georgia" w:hAnsi="Georgia" w:cs="Arial"/>
          <w:u w:val="single"/>
        </w:rPr>
        <w:t xml:space="preserve">Volunteers can only place holds or adopt during </w:t>
      </w:r>
      <w:proofErr w:type="gramStart"/>
      <w:r w:rsidRPr="460B456E">
        <w:rPr>
          <w:rFonts w:ascii="Georgia" w:hAnsi="Georgia" w:cs="Arial"/>
          <w:u w:val="single"/>
        </w:rPr>
        <w:t>open</w:t>
      </w:r>
      <w:proofErr w:type="gramEnd"/>
      <w:r w:rsidRPr="460B456E">
        <w:rPr>
          <w:rFonts w:ascii="Georgia" w:hAnsi="Georgia" w:cs="Arial"/>
          <w:u w:val="single"/>
        </w:rPr>
        <w:t xml:space="preserve"> hours.</w:t>
      </w:r>
      <w:r w:rsidRPr="460B456E">
        <w:rPr>
          <w:rFonts w:ascii="Georgia" w:hAnsi="Georgia" w:cs="Arial"/>
          <w:b/>
          <w:bCs/>
        </w:rPr>
        <w:t xml:space="preserve"> </w:t>
      </w:r>
      <w:r w:rsidRPr="460B456E">
        <w:rPr>
          <w:rFonts w:ascii="Georgia" w:hAnsi="Georgia" w:cs="Arial"/>
        </w:rPr>
        <w:t xml:space="preserve">Just like any patron, we ask that volunteers come to the front desk during open hours and work with </w:t>
      </w:r>
      <w:r w:rsidR="651AC894" w:rsidRPr="460B456E">
        <w:rPr>
          <w:rFonts w:ascii="Georgia" w:hAnsi="Georgia" w:cs="Arial"/>
        </w:rPr>
        <w:t>Shelter Services</w:t>
      </w:r>
      <w:r w:rsidRPr="460B456E">
        <w:rPr>
          <w:rFonts w:ascii="Georgia" w:hAnsi="Georgia" w:cs="Arial"/>
        </w:rPr>
        <w:t xml:space="preserve"> staff to place a hold or to adopt an animal. </w:t>
      </w:r>
    </w:p>
    <w:p w14:paraId="6746C9D7" w14:textId="3F6ADAA9" w:rsidR="00D807C7" w:rsidRPr="00DF4CB1" w:rsidRDefault="00D807C7" w:rsidP="00221082">
      <w:pPr>
        <w:pStyle w:val="ListParagraph"/>
        <w:numPr>
          <w:ilvl w:val="0"/>
          <w:numId w:val="14"/>
        </w:numPr>
        <w:spacing w:after="0" w:line="240" w:lineRule="auto"/>
        <w:jc w:val="left"/>
        <w:rPr>
          <w:rFonts w:ascii="Georgia" w:hAnsi="Georgia"/>
        </w:rPr>
      </w:pPr>
      <w:r>
        <w:rPr>
          <w:rFonts w:ascii="Georgia" w:hAnsi="Georgia" w:cs="Arial"/>
          <w:u w:val="single"/>
        </w:rPr>
        <w:t>Volunteers must abide by the Shelter’s adoption policies.</w:t>
      </w:r>
    </w:p>
    <w:p w14:paraId="36D5245E" w14:textId="77777777" w:rsidR="00CC532D" w:rsidRPr="00DF4CB1" w:rsidRDefault="00CC532D" w:rsidP="00221082">
      <w:pPr>
        <w:pStyle w:val="ListParagraph"/>
        <w:spacing w:after="0" w:line="240" w:lineRule="auto"/>
        <w:ind w:left="1440"/>
        <w:jc w:val="left"/>
        <w:rPr>
          <w:rFonts w:ascii="Georgia" w:hAnsi="Georgia"/>
        </w:rPr>
      </w:pPr>
    </w:p>
    <w:p w14:paraId="29E0EF3C" w14:textId="77777777" w:rsidR="00CC532D" w:rsidRPr="00DF4CB1" w:rsidRDefault="00596866" w:rsidP="00221082">
      <w:pPr>
        <w:pStyle w:val="ArielleStyle"/>
        <w:spacing w:before="0" w:line="240" w:lineRule="auto"/>
        <w:rPr>
          <w:rFonts w:ascii="Georgia" w:hAnsi="Georgia"/>
        </w:rPr>
      </w:pPr>
      <w:bookmarkStart w:id="35" w:name="_Toc460936305"/>
      <w:bookmarkStart w:id="36" w:name="_Toc1336968422"/>
      <w:r w:rsidRPr="1E25433F">
        <w:rPr>
          <w:rFonts w:ascii="Georgia" w:hAnsi="Georgia"/>
        </w:rPr>
        <w:t>Handling Animals</w:t>
      </w:r>
      <w:bookmarkEnd w:id="35"/>
      <w:bookmarkEnd w:id="36"/>
    </w:p>
    <w:p w14:paraId="35469668" w14:textId="77777777" w:rsidR="00CC532D" w:rsidRPr="00DF4CB1" w:rsidRDefault="00596866" w:rsidP="00221082">
      <w:pPr>
        <w:pStyle w:val="ListParagraph"/>
        <w:numPr>
          <w:ilvl w:val="0"/>
          <w:numId w:val="15"/>
        </w:numPr>
        <w:spacing w:after="0" w:line="240" w:lineRule="auto"/>
        <w:jc w:val="left"/>
        <w:rPr>
          <w:rFonts w:ascii="Georgia" w:hAnsi="Georgia" w:cs="Arial"/>
        </w:rPr>
      </w:pPr>
      <w:r w:rsidRPr="00DF4CB1">
        <w:rPr>
          <w:rFonts w:ascii="Georgia" w:hAnsi="Georgia" w:cs="Arial"/>
        </w:rPr>
        <w:t>No matter what volunteer role you have, you have a personal responsibility to ensure your health and safety and the health and safety of each animal.</w:t>
      </w:r>
    </w:p>
    <w:p w14:paraId="7004E3CD" w14:textId="4A6C15D4" w:rsidR="00CC532D" w:rsidRPr="00DF4CB1" w:rsidRDefault="00596866" w:rsidP="00221082">
      <w:pPr>
        <w:pStyle w:val="ListParagraph"/>
        <w:numPr>
          <w:ilvl w:val="0"/>
          <w:numId w:val="16"/>
        </w:numPr>
        <w:spacing w:after="0" w:line="240" w:lineRule="auto"/>
        <w:jc w:val="left"/>
        <w:rPr>
          <w:rFonts w:ascii="Georgia" w:hAnsi="Georgia" w:cs="Arial"/>
        </w:rPr>
      </w:pPr>
      <w:r w:rsidRPr="77474C48">
        <w:rPr>
          <w:rFonts w:ascii="Georgia" w:hAnsi="Georgia" w:cs="Arial"/>
        </w:rPr>
        <w:t xml:space="preserve">Read the </w:t>
      </w:r>
      <w:r w:rsidR="7A8393A5" w:rsidRPr="77474C48">
        <w:rPr>
          <w:rFonts w:ascii="Georgia" w:hAnsi="Georgia" w:cs="Arial"/>
        </w:rPr>
        <w:t xml:space="preserve">Walk Board notes, </w:t>
      </w:r>
      <w:r w:rsidRPr="77474C48">
        <w:rPr>
          <w:rFonts w:ascii="Georgia" w:hAnsi="Georgia" w:cs="Arial"/>
        </w:rPr>
        <w:t xml:space="preserve">kennel cards or other posted information to learn the health and behavior status of </w:t>
      </w:r>
      <w:r w:rsidR="00E0170D" w:rsidRPr="77474C48">
        <w:rPr>
          <w:rFonts w:ascii="Georgia" w:hAnsi="Georgia" w:cs="Arial"/>
        </w:rPr>
        <w:t>each</w:t>
      </w:r>
      <w:r w:rsidRPr="77474C48">
        <w:rPr>
          <w:rFonts w:ascii="Georgia" w:hAnsi="Georgia" w:cs="Arial"/>
        </w:rPr>
        <w:t xml:space="preserve"> animal and act appropriately.</w:t>
      </w:r>
    </w:p>
    <w:p w14:paraId="06A42F61" w14:textId="4CDDA09C" w:rsidR="00CC532D" w:rsidRDefault="00596866" w:rsidP="00221082">
      <w:pPr>
        <w:pStyle w:val="ListParagraph"/>
        <w:numPr>
          <w:ilvl w:val="0"/>
          <w:numId w:val="16"/>
        </w:numPr>
        <w:spacing w:after="0" w:line="240" w:lineRule="auto"/>
        <w:jc w:val="left"/>
        <w:rPr>
          <w:rFonts w:ascii="Georgia" w:hAnsi="Georgia" w:cs="Arial"/>
        </w:rPr>
      </w:pPr>
      <w:r w:rsidRPr="460B456E">
        <w:rPr>
          <w:rFonts w:ascii="Georgia" w:hAnsi="Georgia" w:cs="Arial"/>
        </w:rPr>
        <w:t xml:space="preserve">Remember the stress </w:t>
      </w:r>
      <w:proofErr w:type="gramStart"/>
      <w:r w:rsidRPr="460B456E">
        <w:rPr>
          <w:rFonts w:ascii="Georgia" w:hAnsi="Georgia" w:cs="Arial"/>
        </w:rPr>
        <w:t xml:space="preserve">of the </w:t>
      </w:r>
      <w:r w:rsidR="1A4B5B8D" w:rsidRPr="460B456E">
        <w:rPr>
          <w:rFonts w:ascii="Georgia" w:hAnsi="Georgia" w:cs="Arial"/>
        </w:rPr>
        <w:t>s</w:t>
      </w:r>
      <w:r w:rsidRPr="460B456E">
        <w:rPr>
          <w:rFonts w:ascii="Georgia" w:hAnsi="Georgia" w:cs="Arial"/>
        </w:rPr>
        <w:t>helter</w:t>
      </w:r>
      <w:proofErr w:type="gramEnd"/>
      <w:r w:rsidRPr="460B456E">
        <w:rPr>
          <w:rFonts w:ascii="Georgia" w:hAnsi="Georgia" w:cs="Arial"/>
        </w:rPr>
        <w:t xml:space="preserve"> animals and take care in handling </w:t>
      </w:r>
      <w:proofErr w:type="gramStart"/>
      <w:r w:rsidRPr="460B456E">
        <w:rPr>
          <w:rFonts w:ascii="Georgia" w:hAnsi="Georgia" w:cs="Arial"/>
        </w:rPr>
        <w:t>each and every</w:t>
      </w:r>
      <w:proofErr w:type="gramEnd"/>
      <w:r w:rsidRPr="460B456E">
        <w:rPr>
          <w:rFonts w:ascii="Georgia" w:hAnsi="Georgia" w:cs="Arial"/>
        </w:rPr>
        <w:t xml:space="preserve"> </w:t>
      </w:r>
      <w:r w:rsidR="6D1E047A" w:rsidRPr="460B456E">
        <w:rPr>
          <w:rFonts w:ascii="Georgia" w:hAnsi="Georgia" w:cs="Arial"/>
        </w:rPr>
        <w:t>animal</w:t>
      </w:r>
      <w:r w:rsidRPr="460B456E">
        <w:rPr>
          <w:rFonts w:ascii="Georgia" w:hAnsi="Georgia" w:cs="Arial"/>
        </w:rPr>
        <w:t>.  If you have any doubts about handling an animal, don’t.  Ask for help if needed.</w:t>
      </w:r>
    </w:p>
    <w:p w14:paraId="5EE48618" w14:textId="4EE6D0E4" w:rsidR="00910469" w:rsidRPr="00910469" w:rsidRDefault="00910469" w:rsidP="00910469">
      <w:pPr>
        <w:pStyle w:val="ListParagraph"/>
        <w:numPr>
          <w:ilvl w:val="0"/>
          <w:numId w:val="16"/>
        </w:numPr>
        <w:spacing w:after="0" w:line="240" w:lineRule="auto"/>
        <w:jc w:val="left"/>
        <w:rPr>
          <w:rFonts w:ascii="Georgia" w:hAnsi="Georgia" w:cs="Arial"/>
        </w:rPr>
      </w:pPr>
      <w:r>
        <w:rPr>
          <w:rFonts w:ascii="Georgia" w:hAnsi="Georgia" w:cs="Arial"/>
        </w:rPr>
        <w:t xml:space="preserve">Always follow the training received in the Fear Free Shelters training as well as on Animal Training Day. </w:t>
      </w:r>
    </w:p>
    <w:p w14:paraId="63BA521C" w14:textId="77777777" w:rsidR="00CC532D" w:rsidRPr="00DF4CB1" w:rsidRDefault="00596866" w:rsidP="00221082">
      <w:pPr>
        <w:pStyle w:val="ListParagraph"/>
        <w:numPr>
          <w:ilvl w:val="0"/>
          <w:numId w:val="16"/>
        </w:numPr>
        <w:spacing w:after="0" w:line="240" w:lineRule="auto"/>
        <w:jc w:val="left"/>
        <w:rPr>
          <w:rFonts w:ascii="Georgia" w:hAnsi="Georgia" w:cs="Arial"/>
        </w:rPr>
      </w:pPr>
      <w:r w:rsidRPr="00DF4CB1">
        <w:rPr>
          <w:rFonts w:ascii="Georgia" w:hAnsi="Georgia" w:cs="Arial"/>
        </w:rPr>
        <w:t xml:space="preserve">Not spreading disease in the Shelter is everyone’s responsibility. Do not go into health care or quarantine areas unless fully trained to do so. </w:t>
      </w:r>
    </w:p>
    <w:p w14:paraId="7DECED03" w14:textId="40AFD4B4" w:rsidR="00CC532D" w:rsidRPr="00DF4CB1" w:rsidRDefault="7F1FED4F" w:rsidP="00221082">
      <w:pPr>
        <w:pStyle w:val="ListParagraph"/>
        <w:numPr>
          <w:ilvl w:val="0"/>
          <w:numId w:val="16"/>
        </w:numPr>
        <w:spacing w:after="0" w:line="240" w:lineRule="auto"/>
        <w:jc w:val="left"/>
        <w:rPr>
          <w:rFonts w:ascii="Georgia" w:hAnsi="Georgia" w:cs="Arial"/>
        </w:rPr>
      </w:pPr>
      <w:r w:rsidRPr="77474C48">
        <w:rPr>
          <w:rFonts w:ascii="Georgia" w:hAnsi="Georgia" w:cs="Arial"/>
        </w:rPr>
        <w:t>Wash or sanitize your hands after handling each animal.</w:t>
      </w:r>
      <w:r w:rsidR="00596866" w:rsidRPr="77474C48">
        <w:rPr>
          <w:rFonts w:ascii="Georgia" w:hAnsi="Georgia" w:cs="Arial"/>
        </w:rPr>
        <w:t xml:space="preserve"> It is the easiest and most important thing we can all do on a regular basis.</w:t>
      </w:r>
    </w:p>
    <w:p w14:paraId="054D7B10" w14:textId="77777777" w:rsidR="00CC532D" w:rsidRPr="00DF4CB1" w:rsidRDefault="00CC532D" w:rsidP="00221082">
      <w:pPr>
        <w:pStyle w:val="ListParagraph"/>
        <w:spacing w:after="0" w:line="240" w:lineRule="auto"/>
        <w:ind w:left="1440"/>
        <w:jc w:val="left"/>
        <w:rPr>
          <w:rFonts w:ascii="Georgia" w:hAnsi="Georgia" w:cs="Arial"/>
        </w:rPr>
      </w:pPr>
    </w:p>
    <w:p w14:paraId="0876C8BE" w14:textId="37CA8613" w:rsidR="00CC532D" w:rsidRPr="00DF4CB1" w:rsidRDefault="3D9FB4ED" w:rsidP="00221082">
      <w:pPr>
        <w:pStyle w:val="ArielleStyle"/>
        <w:spacing w:before="0" w:line="240" w:lineRule="auto"/>
        <w:rPr>
          <w:rFonts w:ascii="Georgia" w:hAnsi="Georgia"/>
        </w:rPr>
      </w:pPr>
      <w:bookmarkStart w:id="37" w:name="_Toc460936306"/>
      <w:r w:rsidRPr="00DF4CB1">
        <w:rPr>
          <w:rFonts w:ascii="Georgia" w:hAnsi="Georgia"/>
        </w:rPr>
        <w:t xml:space="preserve"> </w:t>
      </w:r>
      <w:bookmarkStart w:id="38" w:name="_Toc2098301527"/>
      <w:r w:rsidR="00596866" w:rsidRPr="00DF4CB1">
        <w:rPr>
          <w:rFonts w:ascii="Georgia" w:hAnsi="Georgia"/>
        </w:rPr>
        <w:t>Zoonotic Diseases</w:t>
      </w:r>
      <w:bookmarkEnd w:id="37"/>
      <w:r w:rsidR="00E0170D">
        <w:rPr>
          <w:rFonts w:ascii="Georgia" w:hAnsi="Georgia"/>
        </w:rPr>
        <w:t xml:space="preserve"> </w:t>
      </w:r>
      <w:r w:rsidR="00E0170D" w:rsidRPr="00E0170D">
        <w:rPr>
          <w:rFonts w:ascii="Georgia" w:hAnsi="Georgia"/>
        </w:rPr>
        <w:t>(</w:t>
      </w:r>
      <w:r w:rsidR="00E0170D" w:rsidRPr="0395F58C">
        <w:rPr>
          <w:rFonts w:ascii="Georgia" w:hAnsi="Georgia" w:cs="Arial"/>
          <w:color w:val="222222"/>
          <w:shd w:val="clear" w:color="auto" w:fill="FFFFFF"/>
        </w:rPr>
        <w:t>diseases</w:t>
      </w:r>
      <w:r w:rsidR="00E0170D" w:rsidRPr="00E0170D">
        <w:rPr>
          <w:rStyle w:val="apple-converted-space"/>
          <w:rFonts w:ascii="Georgia" w:hAnsi="Georgia" w:cs="Arial"/>
          <w:color w:val="222222"/>
          <w:shd w:val="clear" w:color="auto" w:fill="FFFFFF"/>
        </w:rPr>
        <w:t> </w:t>
      </w:r>
      <w:r w:rsidR="00E0170D" w:rsidRPr="00E0170D">
        <w:rPr>
          <w:rFonts w:ascii="Georgia" w:hAnsi="Georgia" w:cs="Arial"/>
          <w:color w:val="222222"/>
          <w:shd w:val="clear" w:color="auto" w:fill="FFFFFF"/>
        </w:rPr>
        <w:t>spread between animals and people)</w:t>
      </w:r>
      <w:bookmarkEnd w:id="38"/>
    </w:p>
    <w:p w14:paraId="4FFFCFC7" w14:textId="283D8165" w:rsidR="00CC532D" w:rsidRPr="00DF4CB1" w:rsidRDefault="00596866" w:rsidP="00221082">
      <w:pPr>
        <w:pStyle w:val="ListParagraph"/>
        <w:numPr>
          <w:ilvl w:val="0"/>
          <w:numId w:val="17"/>
        </w:numPr>
        <w:spacing w:after="0" w:line="240" w:lineRule="auto"/>
        <w:jc w:val="left"/>
        <w:rPr>
          <w:rFonts w:ascii="Georgia" w:hAnsi="Georgia" w:cs="Arial"/>
        </w:rPr>
      </w:pPr>
      <w:r w:rsidRPr="5F45A0C3">
        <w:rPr>
          <w:rFonts w:ascii="Georgia" w:hAnsi="Georgia" w:cs="Arial"/>
        </w:rPr>
        <w:t>Remember that disease may spread</w:t>
      </w:r>
      <w:r w:rsidR="2CDC79C7" w:rsidRPr="5F45A0C3">
        <w:rPr>
          <w:rFonts w:ascii="Georgia" w:hAnsi="Georgia" w:cs="Arial"/>
        </w:rPr>
        <w:t xml:space="preserve"> in the following ways</w:t>
      </w:r>
      <w:r w:rsidRPr="5F45A0C3">
        <w:rPr>
          <w:rFonts w:ascii="Georgia" w:hAnsi="Georgia" w:cs="Arial"/>
        </w:rPr>
        <w:t>:</w:t>
      </w:r>
    </w:p>
    <w:p w14:paraId="23D2EC52" w14:textId="77777777" w:rsidR="00CC532D" w:rsidRPr="00DF4CB1" w:rsidRDefault="00596866" w:rsidP="00221082">
      <w:pPr>
        <w:pStyle w:val="ListParagraph"/>
        <w:numPr>
          <w:ilvl w:val="0"/>
          <w:numId w:val="18"/>
        </w:numPr>
        <w:spacing w:after="0" w:line="240" w:lineRule="auto"/>
        <w:jc w:val="left"/>
        <w:rPr>
          <w:rFonts w:ascii="Georgia" w:hAnsi="Georgia" w:cs="Arial"/>
        </w:rPr>
      </w:pPr>
      <w:r w:rsidRPr="00DF4CB1">
        <w:rPr>
          <w:rFonts w:ascii="Georgia" w:hAnsi="Georgia" w:cs="Arial"/>
        </w:rPr>
        <w:t>Through the air when an animal (or person) coughs or sneezes. Tiny particles of disease go into the air and can be inhaled by another animal or person.</w:t>
      </w:r>
    </w:p>
    <w:p w14:paraId="6DC0D642" w14:textId="5D42C41E" w:rsidR="00CC532D" w:rsidRPr="00DF4CB1" w:rsidRDefault="00596866" w:rsidP="00221082">
      <w:pPr>
        <w:pStyle w:val="ListParagraph"/>
        <w:numPr>
          <w:ilvl w:val="0"/>
          <w:numId w:val="18"/>
        </w:numPr>
        <w:spacing w:after="0" w:line="240" w:lineRule="auto"/>
        <w:jc w:val="left"/>
        <w:rPr>
          <w:rFonts w:ascii="Georgia" w:hAnsi="Georgia" w:cs="Arial"/>
        </w:rPr>
      </w:pPr>
      <w:r w:rsidRPr="77474C48">
        <w:rPr>
          <w:rFonts w:ascii="Georgia" w:hAnsi="Georgia" w:cs="Arial"/>
        </w:rPr>
        <w:lastRenderedPageBreak/>
        <w:t xml:space="preserve">From fecal matter - it only takes a microscopic particle to transmit diseases, so remember that just because it looks clean </w:t>
      </w:r>
      <w:r w:rsidR="701A9C1B" w:rsidRPr="77474C48">
        <w:rPr>
          <w:rFonts w:ascii="Georgia" w:hAnsi="Georgia" w:cs="Arial"/>
        </w:rPr>
        <w:t>does not</w:t>
      </w:r>
      <w:r w:rsidRPr="77474C48">
        <w:rPr>
          <w:rFonts w:ascii="Georgia" w:hAnsi="Georgia" w:cs="Arial"/>
        </w:rPr>
        <w:t xml:space="preserve"> always mean it is clean.</w:t>
      </w:r>
    </w:p>
    <w:p w14:paraId="19E8A554" w14:textId="11A9DE7A" w:rsidR="00CC532D" w:rsidRPr="00DF4CB1" w:rsidRDefault="00596866" w:rsidP="00221082">
      <w:pPr>
        <w:pStyle w:val="ListParagraph"/>
        <w:numPr>
          <w:ilvl w:val="0"/>
          <w:numId w:val="18"/>
        </w:numPr>
        <w:spacing w:after="0" w:line="240" w:lineRule="auto"/>
        <w:jc w:val="left"/>
        <w:rPr>
          <w:rFonts w:ascii="Georgia" w:hAnsi="Georgia" w:cs="Arial"/>
        </w:rPr>
      </w:pPr>
      <w:r w:rsidRPr="77474C48">
        <w:rPr>
          <w:rFonts w:ascii="Georgia" w:hAnsi="Georgia" w:cs="Arial"/>
        </w:rPr>
        <w:t xml:space="preserve">Bodily </w:t>
      </w:r>
      <w:r w:rsidR="6B929C7C" w:rsidRPr="77474C48">
        <w:rPr>
          <w:rFonts w:ascii="Georgia" w:hAnsi="Georgia" w:cs="Arial"/>
        </w:rPr>
        <w:t>f</w:t>
      </w:r>
      <w:r w:rsidRPr="77474C48">
        <w:rPr>
          <w:rFonts w:ascii="Georgia" w:hAnsi="Georgia" w:cs="Arial"/>
        </w:rPr>
        <w:t>luids: blood, urine, vomit, saliva, tears, sexual fluids.</w:t>
      </w:r>
    </w:p>
    <w:p w14:paraId="0D1B4B08" w14:textId="77777777" w:rsidR="00CC532D" w:rsidRPr="00DF4CB1" w:rsidRDefault="00596866" w:rsidP="00221082">
      <w:pPr>
        <w:pStyle w:val="ListParagraph"/>
        <w:numPr>
          <w:ilvl w:val="0"/>
          <w:numId w:val="18"/>
        </w:numPr>
        <w:spacing w:after="0" w:line="240" w:lineRule="auto"/>
        <w:jc w:val="left"/>
        <w:rPr>
          <w:rFonts w:ascii="Georgia" w:hAnsi="Georgia" w:cs="Arial"/>
        </w:rPr>
      </w:pPr>
      <w:r w:rsidRPr="00DF4CB1">
        <w:rPr>
          <w:rFonts w:ascii="Georgia" w:hAnsi="Georgia" w:cs="Arial"/>
        </w:rPr>
        <w:t>Inanimate objects ca</w:t>
      </w:r>
      <w:r w:rsidR="00786869">
        <w:rPr>
          <w:rFonts w:ascii="Georgia" w:hAnsi="Georgia" w:cs="Arial"/>
        </w:rPr>
        <w:t>n transmit disease, such as the</w:t>
      </w:r>
      <w:r w:rsidRPr="00DF4CB1">
        <w:rPr>
          <w:rFonts w:ascii="Georgia" w:hAnsi="Georgia" w:cs="Arial"/>
        </w:rPr>
        <w:t xml:space="preserve"> kennels, leashes, food bowls and your shoes or clothes.</w:t>
      </w:r>
    </w:p>
    <w:p w14:paraId="6B1A1844" w14:textId="77777777" w:rsidR="00CC532D" w:rsidRPr="00DF4CB1" w:rsidRDefault="00596866" w:rsidP="00221082">
      <w:pPr>
        <w:pStyle w:val="ListParagraph"/>
        <w:numPr>
          <w:ilvl w:val="0"/>
          <w:numId w:val="18"/>
        </w:numPr>
        <w:spacing w:after="0" w:line="240" w:lineRule="auto"/>
        <w:jc w:val="left"/>
        <w:rPr>
          <w:rFonts w:ascii="Georgia" w:hAnsi="Georgia" w:cs="Arial"/>
        </w:rPr>
      </w:pPr>
      <w:r w:rsidRPr="00DF4CB1">
        <w:rPr>
          <w:rFonts w:ascii="Georgia" w:hAnsi="Georgia" w:cs="Arial"/>
        </w:rPr>
        <w:t>Fleas and ticks.</w:t>
      </w:r>
    </w:p>
    <w:p w14:paraId="73AD92AB" w14:textId="0ADA158A" w:rsidR="00D807C7" w:rsidRDefault="00D807C7" w:rsidP="00221082">
      <w:pPr>
        <w:pStyle w:val="ListParagraph"/>
        <w:numPr>
          <w:ilvl w:val="0"/>
          <w:numId w:val="17"/>
        </w:numPr>
        <w:spacing w:after="0" w:line="240" w:lineRule="auto"/>
        <w:jc w:val="left"/>
        <w:rPr>
          <w:rFonts w:ascii="Georgia" w:hAnsi="Georgia" w:cs="Arial"/>
        </w:rPr>
      </w:pPr>
      <w:r w:rsidRPr="460B456E">
        <w:rPr>
          <w:rFonts w:ascii="Georgia" w:hAnsi="Georgia" w:cs="Arial"/>
        </w:rPr>
        <w:t>Volunteers working with contagious animals (</w:t>
      </w:r>
      <w:bookmarkStart w:id="39" w:name="_Int_MI9kiK6E"/>
      <w:r w:rsidRPr="460B456E">
        <w:rPr>
          <w:rFonts w:ascii="Georgia" w:hAnsi="Georgia" w:cs="Arial"/>
        </w:rPr>
        <w:t>URI</w:t>
      </w:r>
      <w:bookmarkEnd w:id="39"/>
      <w:r w:rsidRPr="460B456E">
        <w:rPr>
          <w:rFonts w:ascii="Georgia" w:hAnsi="Georgia" w:cs="Arial"/>
        </w:rPr>
        <w:t xml:space="preserve">, ringworm, etc.) must </w:t>
      </w:r>
      <w:proofErr w:type="gramStart"/>
      <w:r w:rsidRPr="460B456E">
        <w:rPr>
          <w:rFonts w:ascii="Georgia" w:hAnsi="Georgia" w:cs="Arial"/>
        </w:rPr>
        <w:t>wear required PPE at all times</w:t>
      </w:r>
      <w:proofErr w:type="gramEnd"/>
      <w:r w:rsidRPr="460B456E">
        <w:rPr>
          <w:rFonts w:ascii="Georgia" w:hAnsi="Georgia" w:cs="Arial"/>
        </w:rPr>
        <w:t xml:space="preserve">. </w:t>
      </w:r>
    </w:p>
    <w:p w14:paraId="6321E8E7" w14:textId="055F8D22" w:rsidR="00CC532D" w:rsidRPr="00DF4CB1" w:rsidRDefault="00596866" w:rsidP="00221082">
      <w:pPr>
        <w:pStyle w:val="ListParagraph"/>
        <w:numPr>
          <w:ilvl w:val="0"/>
          <w:numId w:val="17"/>
        </w:numPr>
        <w:spacing w:after="0" w:line="240" w:lineRule="auto"/>
        <w:jc w:val="left"/>
        <w:rPr>
          <w:rFonts w:ascii="Georgia" w:hAnsi="Georgia" w:cs="Arial"/>
        </w:rPr>
      </w:pPr>
      <w:r w:rsidRPr="00DF4CB1">
        <w:rPr>
          <w:rFonts w:ascii="Georgia" w:hAnsi="Georgia" w:cs="Arial"/>
        </w:rPr>
        <w:t xml:space="preserve">If you are concerned about bringing any contagions home to your pets, we recommend changing your clothes/shoes and washing your hands with warm soapy water before interacting with your pets. Any further questions or concerns should be brought up to the </w:t>
      </w:r>
      <w:r w:rsidR="00653488">
        <w:rPr>
          <w:rFonts w:ascii="Georgia" w:hAnsi="Georgia" w:cs="Arial"/>
        </w:rPr>
        <w:t>V</w:t>
      </w:r>
      <w:r w:rsidRPr="00DF4CB1">
        <w:rPr>
          <w:rFonts w:ascii="Georgia" w:hAnsi="Georgia" w:cs="Arial"/>
        </w:rPr>
        <w:t xml:space="preserve">olunteer </w:t>
      </w:r>
      <w:r w:rsidR="00653488">
        <w:rPr>
          <w:rFonts w:ascii="Georgia" w:hAnsi="Georgia" w:cs="Arial"/>
        </w:rPr>
        <w:t>M</w:t>
      </w:r>
      <w:r w:rsidRPr="00DF4CB1">
        <w:rPr>
          <w:rFonts w:ascii="Georgia" w:hAnsi="Georgia" w:cs="Arial"/>
        </w:rPr>
        <w:t>anagement staff.</w:t>
      </w:r>
      <w:bookmarkStart w:id="40" w:name="_Toc438039789"/>
      <w:bookmarkStart w:id="41" w:name="_Toc438044234"/>
    </w:p>
    <w:p w14:paraId="26F0DE08" w14:textId="77777777" w:rsidR="00CC532D" w:rsidRPr="00DF4CB1" w:rsidRDefault="00CC532D" w:rsidP="00221082">
      <w:pPr>
        <w:pStyle w:val="ListParagraph"/>
        <w:spacing w:after="0" w:line="240" w:lineRule="auto"/>
        <w:ind w:left="1440"/>
        <w:jc w:val="left"/>
        <w:rPr>
          <w:rFonts w:ascii="Georgia" w:hAnsi="Georgia" w:cs="Arial"/>
        </w:rPr>
      </w:pPr>
    </w:p>
    <w:p w14:paraId="018292E8" w14:textId="77777777" w:rsidR="00CC532D" w:rsidRPr="00DF4CB1" w:rsidRDefault="00596866" w:rsidP="00221082">
      <w:pPr>
        <w:pStyle w:val="ArielleStyle"/>
        <w:spacing w:before="0" w:line="240" w:lineRule="auto"/>
        <w:rPr>
          <w:rFonts w:ascii="Georgia" w:hAnsi="Georgia"/>
        </w:rPr>
      </w:pPr>
      <w:bookmarkStart w:id="42" w:name="_Toc460936307"/>
      <w:bookmarkStart w:id="43" w:name="_Toc1447161098"/>
      <w:r w:rsidRPr="1E25433F">
        <w:rPr>
          <w:rFonts w:ascii="Georgia" w:hAnsi="Georgia"/>
        </w:rPr>
        <w:t>Safety and Accident Reporting</w:t>
      </w:r>
      <w:bookmarkEnd w:id="40"/>
      <w:bookmarkEnd w:id="41"/>
      <w:bookmarkEnd w:id="42"/>
      <w:bookmarkEnd w:id="43"/>
    </w:p>
    <w:p w14:paraId="094A7207" w14:textId="3FF418C4" w:rsidR="00CC532D" w:rsidRPr="00DF4CB1" w:rsidRDefault="00596866" w:rsidP="00221082">
      <w:pPr>
        <w:pStyle w:val="NoSpacing"/>
        <w:numPr>
          <w:ilvl w:val="0"/>
          <w:numId w:val="19"/>
        </w:numPr>
        <w:jc w:val="left"/>
        <w:rPr>
          <w:rFonts w:ascii="Georgia" w:hAnsi="Georgia" w:cs="Arial"/>
        </w:rPr>
      </w:pPr>
      <w:bookmarkStart w:id="44" w:name="_Toc438039790"/>
      <w:bookmarkStart w:id="45" w:name="_Toc438044235"/>
      <w:r w:rsidRPr="460B456E">
        <w:rPr>
          <w:rFonts w:ascii="Georgia" w:hAnsi="Georgia" w:cs="Arial"/>
        </w:rPr>
        <w:t xml:space="preserve">Foothills Animal Shelter is committed to ensuring the safety of our employees, volunteers, </w:t>
      </w:r>
      <w:proofErr w:type="gramStart"/>
      <w:r w:rsidRPr="460B456E">
        <w:rPr>
          <w:rFonts w:ascii="Georgia" w:hAnsi="Georgia" w:cs="Arial"/>
        </w:rPr>
        <w:t>patrons</w:t>
      </w:r>
      <w:proofErr w:type="gramEnd"/>
      <w:r w:rsidRPr="460B456E">
        <w:rPr>
          <w:rFonts w:ascii="Georgia" w:hAnsi="Georgia" w:cs="Arial"/>
        </w:rPr>
        <w:t xml:space="preserve"> and visitors, as well as the animals.</w:t>
      </w:r>
    </w:p>
    <w:p w14:paraId="08051C50" w14:textId="77777777" w:rsidR="00CC532D" w:rsidRPr="00DF4CB1" w:rsidRDefault="00596866" w:rsidP="00221082">
      <w:pPr>
        <w:pStyle w:val="NoSpacing"/>
        <w:numPr>
          <w:ilvl w:val="0"/>
          <w:numId w:val="19"/>
        </w:numPr>
        <w:jc w:val="left"/>
        <w:rPr>
          <w:rFonts w:ascii="Georgia" w:hAnsi="Georgia" w:cs="Arial"/>
        </w:rPr>
      </w:pPr>
      <w:r w:rsidRPr="00DF4CB1">
        <w:rPr>
          <w:rFonts w:ascii="Georgia" w:hAnsi="Georgia" w:cs="Arial"/>
        </w:rPr>
        <w:t xml:space="preserve">If an individual who comes to FAS is abusive to the staff, volunteers, other customers, or animals, the volunteer should immediately notify any staff person, who </w:t>
      </w:r>
      <w:r w:rsidR="00B336DB">
        <w:rPr>
          <w:rFonts w:ascii="Georgia" w:hAnsi="Georgia" w:cs="Arial"/>
        </w:rPr>
        <w:t>will</w:t>
      </w:r>
      <w:r w:rsidRPr="00DF4CB1">
        <w:rPr>
          <w:rFonts w:ascii="Georgia" w:hAnsi="Georgia" w:cs="Arial"/>
        </w:rPr>
        <w:t xml:space="preserve"> not hesitate to call the Jefferson County Sheriff’s Department.</w:t>
      </w:r>
      <w:bookmarkEnd w:id="44"/>
      <w:bookmarkEnd w:id="45"/>
      <w:r w:rsidRPr="00DF4CB1">
        <w:rPr>
          <w:rFonts w:ascii="Georgia" w:hAnsi="Georgia" w:cs="Arial"/>
        </w:rPr>
        <w:t xml:space="preserve">  </w:t>
      </w:r>
    </w:p>
    <w:p w14:paraId="471BD6A8" w14:textId="39939867" w:rsidR="00B336DB" w:rsidRPr="00B336DB" w:rsidRDefault="00B336DB" w:rsidP="00B336DB">
      <w:pPr>
        <w:pStyle w:val="NoSpacing"/>
        <w:numPr>
          <w:ilvl w:val="0"/>
          <w:numId w:val="19"/>
        </w:numPr>
        <w:jc w:val="left"/>
        <w:rPr>
          <w:rFonts w:ascii="Georgia" w:hAnsi="Georgia" w:cs="Arial"/>
        </w:rPr>
      </w:pPr>
      <w:r w:rsidRPr="460B456E">
        <w:rPr>
          <w:rFonts w:ascii="Georgia" w:hAnsi="Georgia" w:cs="Arial"/>
        </w:rPr>
        <w:t>Foothills Animal Shelter recommends that all volunteers carry a cell phone with them during volunteer shifts</w:t>
      </w:r>
      <w:r w:rsidR="004908F8" w:rsidRPr="460B456E">
        <w:rPr>
          <w:rFonts w:ascii="Georgia" w:hAnsi="Georgia" w:cs="Arial"/>
        </w:rPr>
        <w:t>; in addition, volunteers are required to carry a radio when</w:t>
      </w:r>
      <w:r w:rsidRPr="460B456E">
        <w:rPr>
          <w:rFonts w:ascii="Georgia" w:hAnsi="Georgia" w:cs="Arial"/>
        </w:rPr>
        <w:t xml:space="preserve"> walking dogs outside of the Shelter facility. In case of an emergency</w:t>
      </w:r>
      <w:r w:rsidR="004908F8" w:rsidRPr="460B456E">
        <w:rPr>
          <w:rFonts w:ascii="Georgia" w:hAnsi="Georgia" w:cs="Arial"/>
        </w:rPr>
        <w:t xml:space="preserve">, </w:t>
      </w:r>
      <w:bookmarkStart w:id="46" w:name="_Int_HbVVEIqq"/>
      <w:proofErr w:type="spellStart"/>
      <w:r w:rsidR="004908F8" w:rsidRPr="460B456E">
        <w:rPr>
          <w:rFonts w:ascii="Georgia" w:hAnsi="Georgia" w:cs="Arial"/>
        </w:rPr>
        <w:t>loose</w:t>
      </w:r>
      <w:bookmarkEnd w:id="46"/>
      <w:proofErr w:type="spellEnd"/>
      <w:r w:rsidRPr="460B456E">
        <w:rPr>
          <w:rFonts w:ascii="Georgia" w:hAnsi="Georgia" w:cs="Arial"/>
        </w:rPr>
        <w:t xml:space="preserve"> or lost dog, </w:t>
      </w:r>
      <w:r w:rsidR="004908F8" w:rsidRPr="460B456E">
        <w:rPr>
          <w:rFonts w:ascii="Georgia" w:hAnsi="Georgia" w:cs="Arial"/>
        </w:rPr>
        <w:t>radio for help immediately</w:t>
      </w:r>
      <w:r w:rsidR="0890764B" w:rsidRPr="460B456E">
        <w:rPr>
          <w:rFonts w:ascii="Georgia" w:hAnsi="Georgia" w:cs="Arial"/>
        </w:rPr>
        <w:t xml:space="preserve">. </w:t>
      </w:r>
      <w:r w:rsidRPr="460B456E">
        <w:rPr>
          <w:rFonts w:ascii="Georgia" w:hAnsi="Georgia" w:cs="Arial"/>
        </w:rPr>
        <w:t>Emergency Contact Cards can be found at the Volunteer Check-In desk</w:t>
      </w:r>
      <w:r w:rsidR="68553053" w:rsidRPr="460B456E">
        <w:rPr>
          <w:rFonts w:ascii="Georgia" w:hAnsi="Georgia" w:cs="Arial"/>
        </w:rPr>
        <w:t xml:space="preserve"> and Dog Walk Board</w:t>
      </w:r>
      <w:r w:rsidRPr="460B456E">
        <w:rPr>
          <w:rFonts w:ascii="Georgia" w:hAnsi="Georgia" w:cs="Arial"/>
        </w:rPr>
        <w:t>. Please keep one in your pocket while on shift.</w:t>
      </w:r>
    </w:p>
    <w:p w14:paraId="655E92B9" w14:textId="757C44C4" w:rsidR="7190D7A9" w:rsidRDefault="004908F8" w:rsidP="16ADB4A3">
      <w:pPr>
        <w:pStyle w:val="NoSpacing"/>
        <w:numPr>
          <w:ilvl w:val="0"/>
          <w:numId w:val="19"/>
        </w:numPr>
        <w:jc w:val="left"/>
        <w:rPr>
          <w:rFonts w:ascii="Georgia" w:hAnsi="Georgia" w:cs="Arial"/>
        </w:rPr>
      </w:pPr>
      <w:r w:rsidRPr="460B456E">
        <w:rPr>
          <w:rFonts w:ascii="Georgia" w:hAnsi="Georgia" w:cs="Arial"/>
        </w:rPr>
        <w:t>R</w:t>
      </w:r>
      <w:r w:rsidR="7190D7A9" w:rsidRPr="460B456E">
        <w:rPr>
          <w:rFonts w:ascii="Georgia" w:hAnsi="Georgia" w:cs="Arial"/>
        </w:rPr>
        <w:t xml:space="preserve">adios are available </w:t>
      </w:r>
      <w:bookmarkStart w:id="47" w:name="_Int_7oCb6ikP"/>
      <w:proofErr w:type="gramStart"/>
      <w:r w:rsidR="7190D7A9" w:rsidRPr="460B456E">
        <w:rPr>
          <w:rFonts w:ascii="Georgia" w:hAnsi="Georgia" w:cs="Arial"/>
        </w:rPr>
        <w:t>by</w:t>
      </w:r>
      <w:bookmarkEnd w:id="47"/>
      <w:proofErr w:type="gramEnd"/>
      <w:r w:rsidR="7190D7A9" w:rsidRPr="460B456E">
        <w:rPr>
          <w:rFonts w:ascii="Georgia" w:hAnsi="Georgia" w:cs="Arial"/>
        </w:rPr>
        <w:t xml:space="preserve"> the Volunteer </w:t>
      </w:r>
      <w:r w:rsidR="22175270" w:rsidRPr="460B456E">
        <w:rPr>
          <w:rFonts w:ascii="Georgia" w:hAnsi="Georgia" w:cs="Arial"/>
        </w:rPr>
        <w:t>Check-In</w:t>
      </w:r>
      <w:r w:rsidR="7190D7A9" w:rsidRPr="460B456E">
        <w:rPr>
          <w:rFonts w:ascii="Georgia" w:hAnsi="Georgia" w:cs="Arial"/>
        </w:rPr>
        <w:t xml:space="preserve"> desk</w:t>
      </w:r>
      <w:r w:rsidR="53FD5189" w:rsidRPr="460B456E">
        <w:rPr>
          <w:rFonts w:ascii="Georgia" w:hAnsi="Georgia" w:cs="Arial"/>
        </w:rPr>
        <w:t xml:space="preserve">. </w:t>
      </w:r>
      <w:r w:rsidR="7190D7A9" w:rsidRPr="460B456E">
        <w:rPr>
          <w:rFonts w:ascii="Georgia" w:hAnsi="Georgia" w:cs="Arial"/>
        </w:rPr>
        <w:t>Please check the radios in and out using the p</w:t>
      </w:r>
      <w:r w:rsidR="3EB7EB5A" w:rsidRPr="460B456E">
        <w:rPr>
          <w:rFonts w:ascii="Georgia" w:hAnsi="Georgia" w:cs="Arial"/>
        </w:rPr>
        <w:t>osted</w:t>
      </w:r>
      <w:r w:rsidR="7190D7A9" w:rsidRPr="460B456E">
        <w:rPr>
          <w:rFonts w:ascii="Georgia" w:hAnsi="Georgia" w:cs="Arial"/>
        </w:rPr>
        <w:t xml:space="preserve"> check in sh</w:t>
      </w:r>
      <w:r w:rsidR="781F961D" w:rsidRPr="460B456E">
        <w:rPr>
          <w:rFonts w:ascii="Georgia" w:hAnsi="Georgia" w:cs="Arial"/>
        </w:rPr>
        <w:t>eet</w:t>
      </w:r>
      <w:r w:rsidR="6071E7E9" w:rsidRPr="460B456E">
        <w:rPr>
          <w:rFonts w:ascii="Georgia" w:hAnsi="Georgia" w:cs="Arial"/>
        </w:rPr>
        <w:t xml:space="preserve">. </w:t>
      </w:r>
      <w:r w:rsidR="47C67E41" w:rsidRPr="460B456E">
        <w:rPr>
          <w:rFonts w:ascii="Georgia" w:hAnsi="Georgia" w:cs="Arial"/>
        </w:rPr>
        <w:t xml:space="preserve">When using the </w:t>
      </w:r>
      <w:r w:rsidR="39914F05" w:rsidRPr="460B456E">
        <w:rPr>
          <w:rFonts w:ascii="Georgia" w:hAnsi="Georgia" w:cs="Arial"/>
        </w:rPr>
        <w:t>radio</w:t>
      </w:r>
      <w:r w:rsidR="47C67E41" w:rsidRPr="460B456E">
        <w:rPr>
          <w:rFonts w:ascii="Georgia" w:hAnsi="Georgia" w:cs="Arial"/>
        </w:rPr>
        <w:t xml:space="preserve">, please identify yourself as a volunteer and state your location and then wait for a response. </w:t>
      </w:r>
    </w:p>
    <w:p w14:paraId="1206C5F6" w14:textId="5AFD5E4F" w:rsidR="00CC532D" w:rsidRPr="00DF4CB1" w:rsidRDefault="395467F7" w:rsidP="00221082">
      <w:pPr>
        <w:pStyle w:val="NoSpacing"/>
        <w:numPr>
          <w:ilvl w:val="0"/>
          <w:numId w:val="19"/>
        </w:numPr>
        <w:jc w:val="left"/>
        <w:rPr>
          <w:rFonts w:ascii="Georgia" w:hAnsi="Georgia" w:cs="Arial"/>
        </w:rPr>
      </w:pPr>
      <w:r w:rsidRPr="77474C48">
        <w:rPr>
          <w:rFonts w:ascii="Georgia" w:hAnsi="Georgia" w:cs="Arial"/>
        </w:rPr>
        <w:t>In a personal or family emergency when someone cannot reach you by cell phone, it is recommended that the person call the main Shelter phone number (303) 278-7575</w:t>
      </w:r>
      <w:r w:rsidR="5F4547E7" w:rsidRPr="77474C48">
        <w:rPr>
          <w:rFonts w:ascii="Georgia" w:hAnsi="Georgia" w:cs="Arial"/>
        </w:rPr>
        <w:t xml:space="preserve">. </w:t>
      </w:r>
      <w:r w:rsidR="00596866" w:rsidRPr="77474C48">
        <w:rPr>
          <w:rFonts w:ascii="Georgia" w:hAnsi="Georgia" w:cs="Arial"/>
        </w:rPr>
        <w:t>A message will be rela</w:t>
      </w:r>
      <w:r w:rsidR="00B336DB" w:rsidRPr="77474C48">
        <w:rPr>
          <w:rFonts w:ascii="Georgia" w:hAnsi="Georgia" w:cs="Arial"/>
        </w:rPr>
        <w:t>yed to you as soon as possible</w:t>
      </w:r>
      <w:r w:rsidR="00596866" w:rsidRPr="77474C48">
        <w:rPr>
          <w:rFonts w:ascii="Georgia" w:hAnsi="Georgia" w:cs="Arial"/>
        </w:rPr>
        <w:t>.</w:t>
      </w:r>
    </w:p>
    <w:p w14:paraId="28E51EC6" w14:textId="578181DB" w:rsidR="00CC532D" w:rsidRPr="00DF4CB1" w:rsidRDefault="00596866" w:rsidP="00221082">
      <w:pPr>
        <w:pStyle w:val="NoSpacing"/>
        <w:numPr>
          <w:ilvl w:val="0"/>
          <w:numId w:val="19"/>
        </w:numPr>
        <w:jc w:val="left"/>
        <w:rPr>
          <w:rFonts w:ascii="Georgia" w:hAnsi="Georgia" w:cs="Arial"/>
        </w:rPr>
      </w:pPr>
      <w:r w:rsidRPr="77474C48">
        <w:rPr>
          <w:rFonts w:ascii="Georgia" w:hAnsi="Georgia" w:cs="Arial"/>
        </w:rPr>
        <w:t>If during your volunteer time at the Shelter you are injured, you must report the incident immediately to</w:t>
      </w:r>
      <w:r w:rsidR="00FF2CC0" w:rsidRPr="77474C48">
        <w:rPr>
          <w:rFonts w:ascii="Georgia" w:hAnsi="Georgia" w:cs="Arial"/>
        </w:rPr>
        <w:t xml:space="preserve"> staff</w:t>
      </w:r>
      <w:r w:rsidRPr="77474C48">
        <w:rPr>
          <w:rFonts w:ascii="Georgia" w:hAnsi="Georgia" w:cs="Arial"/>
        </w:rPr>
        <w:t xml:space="preserve">. If </w:t>
      </w:r>
      <w:r w:rsidR="000F126D" w:rsidRPr="77474C48">
        <w:rPr>
          <w:rFonts w:ascii="Georgia" w:hAnsi="Georgia" w:cs="Arial"/>
        </w:rPr>
        <w:t>th</w:t>
      </w:r>
      <w:r w:rsidR="62F2D23F" w:rsidRPr="77474C48">
        <w:rPr>
          <w:rFonts w:ascii="Georgia" w:hAnsi="Georgia" w:cs="Arial"/>
        </w:rPr>
        <w:t xml:space="preserve">e </w:t>
      </w:r>
      <w:r w:rsidR="2C698529" w:rsidRPr="77474C48">
        <w:rPr>
          <w:rFonts w:ascii="Georgia" w:hAnsi="Georgia" w:cs="Arial"/>
        </w:rPr>
        <w:t>v</w:t>
      </w:r>
      <w:r w:rsidR="62F2D23F" w:rsidRPr="77474C48">
        <w:rPr>
          <w:rFonts w:ascii="Georgia" w:hAnsi="Georgia" w:cs="Arial"/>
        </w:rPr>
        <w:t xml:space="preserve">olunteer </w:t>
      </w:r>
      <w:r w:rsidR="0B0AC34F" w:rsidRPr="77474C48">
        <w:rPr>
          <w:rFonts w:ascii="Georgia" w:hAnsi="Georgia" w:cs="Arial"/>
        </w:rPr>
        <w:t>m</w:t>
      </w:r>
      <w:r w:rsidR="62F2D23F" w:rsidRPr="77474C48">
        <w:rPr>
          <w:rFonts w:ascii="Georgia" w:hAnsi="Georgia" w:cs="Arial"/>
        </w:rPr>
        <w:t>anagement staff</w:t>
      </w:r>
      <w:r w:rsidRPr="77474C48">
        <w:rPr>
          <w:rFonts w:ascii="Georgia" w:hAnsi="Georgia" w:cs="Arial"/>
        </w:rPr>
        <w:t xml:space="preserve"> are not available, go directly to the closest staff member or manager on duty. </w:t>
      </w:r>
      <w:del w:id="48" w:author="Jennifer Schwartz" w:date="2023-12-07T14:31:00Z">
        <w:r w:rsidRPr="77474C48" w:rsidDel="00F3729F">
          <w:rPr>
            <w:rFonts w:ascii="Georgia" w:hAnsi="Georgia" w:cs="Arial"/>
          </w:rPr>
          <w:delText>The manager will ensure you get appropriate first aid or other care and complete an i</w:delText>
        </w:r>
        <w:r w:rsidR="00B336DB" w:rsidRPr="77474C48" w:rsidDel="00F3729F">
          <w:rPr>
            <w:rFonts w:ascii="Georgia" w:hAnsi="Georgia" w:cs="Arial"/>
          </w:rPr>
          <w:delText>ncident report</w:delText>
        </w:r>
        <w:r w:rsidR="670C0934" w:rsidRPr="77474C48" w:rsidDel="00F3729F">
          <w:rPr>
            <w:rFonts w:ascii="Georgia" w:hAnsi="Georgia" w:cs="Arial"/>
          </w:rPr>
          <w:delText xml:space="preserve">. </w:delText>
        </w:r>
      </w:del>
      <w:r w:rsidR="00B336DB" w:rsidRPr="77474C48">
        <w:rPr>
          <w:rFonts w:ascii="Georgia" w:hAnsi="Georgia" w:cs="Arial"/>
        </w:rPr>
        <w:t xml:space="preserve">All injuries, </w:t>
      </w:r>
      <w:r w:rsidRPr="77474C48">
        <w:rPr>
          <w:rFonts w:ascii="Georgia" w:hAnsi="Georgia" w:cs="Arial"/>
        </w:rPr>
        <w:t>including slips, trips, falls, bumped heads, scrat</w:t>
      </w:r>
      <w:r w:rsidR="00B336DB" w:rsidRPr="77474C48">
        <w:rPr>
          <w:rFonts w:ascii="Georgia" w:hAnsi="Georgia" w:cs="Arial"/>
        </w:rPr>
        <w:t>ches</w:t>
      </w:r>
      <w:r w:rsidR="004908F8" w:rsidRPr="77474C48">
        <w:rPr>
          <w:rFonts w:ascii="Georgia" w:hAnsi="Georgia" w:cs="Arial"/>
        </w:rPr>
        <w:t xml:space="preserve"> </w:t>
      </w:r>
      <w:r w:rsidR="00B336DB" w:rsidRPr="77474C48">
        <w:rPr>
          <w:rFonts w:ascii="Georgia" w:hAnsi="Georgia" w:cs="Arial"/>
        </w:rPr>
        <w:t xml:space="preserve">that break the skin etc., </w:t>
      </w:r>
      <w:r w:rsidRPr="77474C48">
        <w:rPr>
          <w:rFonts w:ascii="Georgia" w:hAnsi="Georgia" w:cs="Arial"/>
        </w:rPr>
        <w:t>must be reported</w:t>
      </w:r>
      <w:r w:rsidR="004908F8" w:rsidRPr="77474C48">
        <w:rPr>
          <w:rFonts w:ascii="Georgia" w:hAnsi="Georgia" w:cs="Arial"/>
        </w:rPr>
        <w:t xml:space="preserve"> at the time of the injury</w:t>
      </w:r>
      <w:r w:rsidRPr="77474C48">
        <w:rPr>
          <w:rFonts w:ascii="Georgia" w:hAnsi="Georgia" w:cs="Arial"/>
        </w:rPr>
        <w:t>.</w:t>
      </w:r>
    </w:p>
    <w:p w14:paraId="78DA5271" w14:textId="7DAFE770" w:rsidR="00CC532D" w:rsidRPr="00DF4CB1" w:rsidRDefault="00596866" w:rsidP="00221082">
      <w:pPr>
        <w:pStyle w:val="NoSpacing"/>
        <w:numPr>
          <w:ilvl w:val="0"/>
          <w:numId w:val="19"/>
        </w:numPr>
        <w:jc w:val="left"/>
        <w:rPr>
          <w:rFonts w:ascii="Georgia" w:hAnsi="Georgia" w:cs="Arial"/>
        </w:rPr>
      </w:pPr>
      <w:r w:rsidRPr="460B456E">
        <w:rPr>
          <w:rFonts w:ascii="Georgia" w:hAnsi="Georgia" w:cs="Arial"/>
        </w:rPr>
        <w:t>Bites are considered injuries and must be reported for your safety</w:t>
      </w:r>
      <w:r w:rsidR="6CB50A11" w:rsidRPr="460B456E">
        <w:rPr>
          <w:rFonts w:ascii="Georgia" w:hAnsi="Georgia" w:cs="Arial"/>
        </w:rPr>
        <w:t xml:space="preserve">. </w:t>
      </w:r>
      <w:r w:rsidRPr="460B456E">
        <w:rPr>
          <w:rFonts w:ascii="Georgia" w:hAnsi="Georgia" w:cs="Arial"/>
        </w:rPr>
        <w:t xml:space="preserve">In addition, Colorado regulations require that all animals that bite a person be quarantined for a period of 10 days. We encourage all volunteers who receive a bite that breaks the skin (especially a bite from a cat) </w:t>
      </w:r>
      <w:r w:rsidR="7CB9C314" w:rsidRPr="460B456E">
        <w:rPr>
          <w:rFonts w:ascii="Georgia" w:hAnsi="Georgia" w:cs="Arial"/>
        </w:rPr>
        <w:t xml:space="preserve">to </w:t>
      </w:r>
      <w:r w:rsidRPr="460B456E">
        <w:rPr>
          <w:rFonts w:ascii="Georgia" w:hAnsi="Georgia" w:cs="Arial"/>
        </w:rPr>
        <w:t>seek medical attention. In most cases, if you are bitten by an animal while on a volunteer shift, staff will ask that you end your shift early due to safety procedures</w:t>
      </w:r>
      <w:r w:rsidR="68AA40B3" w:rsidRPr="460B456E">
        <w:rPr>
          <w:rFonts w:ascii="Georgia" w:hAnsi="Georgia" w:cs="Arial"/>
        </w:rPr>
        <w:t xml:space="preserve">. </w:t>
      </w:r>
      <w:r w:rsidR="008064D3" w:rsidRPr="460B456E">
        <w:rPr>
          <w:rFonts w:ascii="Georgia" w:hAnsi="Georgia" w:cs="Arial"/>
        </w:rPr>
        <w:t xml:space="preserve">If </w:t>
      </w:r>
      <w:r w:rsidR="008064D3" w:rsidRPr="460B456E">
        <w:rPr>
          <w:rFonts w:ascii="Georgia" w:hAnsi="Georgia" w:cs="Arial"/>
        </w:rPr>
        <w:lastRenderedPageBreak/>
        <w:t xml:space="preserve">multiple bites occur within a </w:t>
      </w:r>
      <w:r w:rsidR="7F0DDCBD" w:rsidRPr="460B456E">
        <w:rPr>
          <w:rFonts w:ascii="Georgia" w:hAnsi="Georgia" w:cs="Arial"/>
        </w:rPr>
        <w:t>6-month</w:t>
      </w:r>
      <w:r w:rsidR="008064D3" w:rsidRPr="460B456E">
        <w:rPr>
          <w:rFonts w:ascii="Georgia" w:hAnsi="Georgia" w:cs="Arial"/>
        </w:rPr>
        <w:t xml:space="preserve"> period, volunteers will be required to attend Animal Training Day as a refresher. </w:t>
      </w:r>
    </w:p>
    <w:p w14:paraId="6A99A1F3" w14:textId="77777777" w:rsidR="00CC532D" w:rsidRPr="00DF4CB1" w:rsidRDefault="00596866" w:rsidP="00221082">
      <w:pPr>
        <w:pStyle w:val="NoSpacing"/>
        <w:numPr>
          <w:ilvl w:val="0"/>
          <w:numId w:val="19"/>
        </w:numPr>
        <w:jc w:val="left"/>
        <w:rPr>
          <w:rFonts w:ascii="Georgia" w:hAnsi="Georgia" w:cs="Arial"/>
        </w:rPr>
      </w:pPr>
      <w:r w:rsidRPr="16ADB4A3">
        <w:rPr>
          <w:rFonts w:ascii="Georgia" w:hAnsi="Georgia" w:cs="Arial"/>
        </w:rPr>
        <w:t>If you have not had a tetanus shot in the last six years and you will be working directly with the animals, we recommend that you discuss this with your physician.</w:t>
      </w:r>
    </w:p>
    <w:p w14:paraId="22E6CC82" w14:textId="77777777" w:rsidR="00CC532D" w:rsidRPr="00DF4CB1" w:rsidRDefault="00CC532D" w:rsidP="00221082">
      <w:pPr>
        <w:pStyle w:val="NoSpacing"/>
        <w:ind w:left="1080"/>
        <w:jc w:val="left"/>
        <w:rPr>
          <w:rFonts w:ascii="Georgia" w:hAnsi="Georgia" w:cs="Arial"/>
        </w:rPr>
      </w:pPr>
    </w:p>
    <w:p w14:paraId="0B4059EB" w14:textId="77777777" w:rsidR="00CC532D" w:rsidRPr="00DF4CB1" w:rsidRDefault="00596866" w:rsidP="00221082">
      <w:pPr>
        <w:pStyle w:val="ArielleStyle"/>
        <w:spacing w:before="0" w:line="240" w:lineRule="auto"/>
        <w:rPr>
          <w:rFonts w:ascii="Georgia" w:hAnsi="Georgia"/>
        </w:rPr>
      </w:pPr>
      <w:bookmarkStart w:id="49" w:name="_Toc438039791"/>
      <w:bookmarkStart w:id="50" w:name="_Toc438044236"/>
      <w:bookmarkStart w:id="51" w:name="_Toc460936308"/>
      <w:bookmarkStart w:id="52" w:name="_Toc918246426"/>
      <w:r w:rsidRPr="1E25433F">
        <w:rPr>
          <w:rFonts w:ascii="Georgia" w:hAnsi="Georgia"/>
        </w:rPr>
        <w:t>Media Policy</w:t>
      </w:r>
      <w:bookmarkEnd w:id="49"/>
      <w:bookmarkEnd w:id="50"/>
      <w:bookmarkEnd w:id="51"/>
      <w:bookmarkEnd w:id="52"/>
    </w:p>
    <w:p w14:paraId="3EC632CF" w14:textId="4D45675B" w:rsidR="00CC532D" w:rsidRPr="00DF4CB1" w:rsidRDefault="00596866" w:rsidP="00221082">
      <w:pPr>
        <w:pStyle w:val="NoSpacing"/>
        <w:numPr>
          <w:ilvl w:val="0"/>
          <w:numId w:val="20"/>
        </w:numPr>
        <w:jc w:val="left"/>
        <w:rPr>
          <w:rFonts w:ascii="Georgia" w:hAnsi="Georgia" w:cs="Arial"/>
        </w:rPr>
      </w:pPr>
      <w:r w:rsidRPr="77474C48">
        <w:rPr>
          <w:rFonts w:ascii="Georgia" w:hAnsi="Georgia" w:cs="Arial"/>
        </w:rPr>
        <w:t xml:space="preserve">As a volunteer, you are asked not to speak to the media on behalf of Foothills Animal Shelter. Please refer all inquiries from the media directly to the </w:t>
      </w:r>
      <w:r w:rsidR="5ED5D83E" w:rsidRPr="77474C48">
        <w:rPr>
          <w:rFonts w:ascii="Georgia" w:hAnsi="Georgia" w:cs="Arial"/>
        </w:rPr>
        <w:t>E</w:t>
      </w:r>
      <w:r w:rsidR="48B4B85F" w:rsidRPr="77474C48">
        <w:rPr>
          <w:rFonts w:ascii="Georgia" w:hAnsi="Georgia" w:cs="Arial"/>
        </w:rPr>
        <w:t xml:space="preserve">xecutive </w:t>
      </w:r>
      <w:r w:rsidR="592F8039" w:rsidRPr="77474C48">
        <w:rPr>
          <w:rFonts w:ascii="Georgia" w:hAnsi="Georgia" w:cs="Arial"/>
        </w:rPr>
        <w:t>D</w:t>
      </w:r>
      <w:r w:rsidR="48B4B85F" w:rsidRPr="77474C48">
        <w:rPr>
          <w:rFonts w:ascii="Georgia" w:hAnsi="Georgia" w:cs="Arial"/>
        </w:rPr>
        <w:t xml:space="preserve">irector, </w:t>
      </w:r>
      <w:r w:rsidR="004908F8" w:rsidRPr="77474C48">
        <w:rPr>
          <w:rFonts w:ascii="Georgia" w:hAnsi="Georgia" w:cs="Arial"/>
        </w:rPr>
        <w:t>Marketing Manager or</w:t>
      </w:r>
      <w:r w:rsidR="48B4B85F" w:rsidRPr="77474C48">
        <w:rPr>
          <w:rFonts w:ascii="Georgia" w:hAnsi="Georgia" w:cs="Arial"/>
        </w:rPr>
        <w:t xml:space="preserve"> </w:t>
      </w:r>
      <w:r w:rsidR="625F3BB8" w:rsidRPr="77474C48">
        <w:rPr>
          <w:rFonts w:ascii="Georgia" w:hAnsi="Georgia" w:cs="Arial"/>
        </w:rPr>
        <w:t>D</w:t>
      </w:r>
      <w:r w:rsidR="48B4B85F" w:rsidRPr="77474C48">
        <w:rPr>
          <w:rFonts w:ascii="Georgia" w:hAnsi="Georgia" w:cs="Arial"/>
        </w:rPr>
        <w:t xml:space="preserve">irector of </w:t>
      </w:r>
      <w:r w:rsidR="008CB55D" w:rsidRPr="77474C48">
        <w:rPr>
          <w:rFonts w:ascii="Georgia" w:hAnsi="Georgia" w:cs="Arial"/>
        </w:rPr>
        <w:t>D</w:t>
      </w:r>
      <w:r w:rsidR="48B4B85F" w:rsidRPr="77474C48">
        <w:rPr>
          <w:rFonts w:ascii="Georgia" w:hAnsi="Georgia" w:cs="Arial"/>
        </w:rPr>
        <w:t xml:space="preserve">evelopment &amp; </w:t>
      </w:r>
      <w:r w:rsidR="47042151" w:rsidRPr="77474C48">
        <w:rPr>
          <w:rFonts w:ascii="Georgia" w:hAnsi="Georgia" w:cs="Arial"/>
        </w:rPr>
        <w:t>C</w:t>
      </w:r>
      <w:r w:rsidR="48B4B85F" w:rsidRPr="77474C48">
        <w:rPr>
          <w:rFonts w:ascii="Georgia" w:hAnsi="Georgia" w:cs="Arial"/>
        </w:rPr>
        <w:t xml:space="preserve">ommunity </w:t>
      </w:r>
      <w:r w:rsidR="15550D94" w:rsidRPr="77474C48">
        <w:rPr>
          <w:rFonts w:ascii="Georgia" w:hAnsi="Georgia" w:cs="Arial"/>
        </w:rPr>
        <w:t>E</w:t>
      </w:r>
      <w:r w:rsidR="48B4B85F" w:rsidRPr="77474C48">
        <w:rPr>
          <w:rFonts w:ascii="Georgia" w:hAnsi="Georgia" w:cs="Arial"/>
        </w:rPr>
        <w:t>ngagement</w:t>
      </w:r>
      <w:r w:rsidRPr="77474C48">
        <w:rPr>
          <w:rFonts w:ascii="Georgia" w:hAnsi="Georgia" w:cs="Arial"/>
        </w:rPr>
        <w:t xml:space="preserve">. </w:t>
      </w:r>
      <w:bookmarkStart w:id="53" w:name="_Toc438039792"/>
      <w:bookmarkStart w:id="54" w:name="_Toc438044237"/>
    </w:p>
    <w:bookmarkEnd w:id="53"/>
    <w:bookmarkEnd w:id="54"/>
    <w:p w14:paraId="54981001" w14:textId="77777777" w:rsidR="00CC532D" w:rsidRPr="00DF4CB1" w:rsidRDefault="00CC532D" w:rsidP="00221082">
      <w:pPr>
        <w:pStyle w:val="NoSpacing"/>
        <w:jc w:val="left"/>
        <w:rPr>
          <w:rFonts w:ascii="Georgia" w:hAnsi="Georgia" w:cs="Arial"/>
        </w:rPr>
      </w:pPr>
    </w:p>
    <w:p w14:paraId="68AAEA46" w14:textId="77777777" w:rsidR="00CC532D" w:rsidRPr="00DF4CB1" w:rsidRDefault="00596866" w:rsidP="00221082">
      <w:pPr>
        <w:pStyle w:val="ArielleStyle"/>
        <w:spacing w:before="0" w:line="240" w:lineRule="auto"/>
        <w:rPr>
          <w:rFonts w:ascii="Georgia" w:hAnsi="Georgia"/>
        </w:rPr>
      </w:pPr>
      <w:bookmarkStart w:id="55" w:name="_Toc460936309"/>
      <w:bookmarkStart w:id="56" w:name="_Toc1049023611"/>
      <w:r w:rsidRPr="1E25433F">
        <w:rPr>
          <w:rFonts w:ascii="Georgia" w:hAnsi="Georgia"/>
        </w:rPr>
        <w:t>Social Media Policy</w:t>
      </w:r>
      <w:bookmarkEnd w:id="55"/>
      <w:bookmarkEnd w:id="56"/>
    </w:p>
    <w:p w14:paraId="7FEA7F8E" w14:textId="76407615" w:rsidR="00CC532D" w:rsidRPr="00DF4CB1" w:rsidRDefault="52A73057" w:rsidP="00401F8D">
      <w:pPr>
        <w:pStyle w:val="ArielleParagraph"/>
        <w:numPr>
          <w:ilvl w:val="0"/>
          <w:numId w:val="20"/>
        </w:numPr>
        <w:spacing w:after="0" w:line="240" w:lineRule="auto"/>
        <w:rPr>
          <w:rFonts w:ascii="Georgia" w:hAnsi="Georgia"/>
        </w:rPr>
      </w:pPr>
      <w:r w:rsidRPr="460B456E">
        <w:rPr>
          <w:rFonts w:ascii="Georgia" w:hAnsi="Georgia"/>
        </w:rPr>
        <w:t xml:space="preserve">We are all </w:t>
      </w:r>
      <w:bookmarkStart w:id="57" w:name="_Int_0CJOOH0Q"/>
      <w:r w:rsidRPr="460B456E">
        <w:rPr>
          <w:rFonts w:ascii="Georgia" w:hAnsi="Georgia"/>
        </w:rPr>
        <w:t>very passionate</w:t>
      </w:r>
      <w:bookmarkEnd w:id="57"/>
      <w:r w:rsidRPr="460B456E">
        <w:rPr>
          <w:rFonts w:ascii="Georgia" w:hAnsi="Georgia"/>
        </w:rPr>
        <w:t xml:space="preserve"> about animals and what we do daily.</w:t>
      </w:r>
      <w:r w:rsidR="00596866" w:rsidRPr="460B456E">
        <w:rPr>
          <w:rFonts w:ascii="Georgia" w:hAnsi="Georgia"/>
        </w:rPr>
        <w:t xml:space="preserve"> At Foothills Animal Shelter, we believe in open </w:t>
      </w:r>
      <w:r w:rsidR="00913FC8" w:rsidRPr="460B456E">
        <w:rPr>
          <w:rFonts w:ascii="Georgia" w:hAnsi="Georgia"/>
        </w:rPr>
        <w:t>communication,</w:t>
      </w:r>
      <w:r w:rsidR="00596866" w:rsidRPr="460B456E">
        <w:rPr>
          <w:rFonts w:ascii="Georgia" w:hAnsi="Georgia"/>
        </w:rPr>
        <w:t xml:space="preserve"> and you are encouraged to tell stories about your volunteer work and share your passion. It is okay to do so via Facebook, Twitter, Instagram, other social network</w:t>
      </w:r>
      <w:r w:rsidR="004908F8" w:rsidRPr="460B456E">
        <w:rPr>
          <w:rFonts w:ascii="Georgia" w:hAnsi="Georgia"/>
        </w:rPr>
        <w:t>s</w:t>
      </w:r>
      <w:r w:rsidR="00596866" w:rsidRPr="460B456E">
        <w:rPr>
          <w:rFonts w:ascii="Georgia" w:hAnsi="Georgia"/>
        </w:rPr>
        <w:t xml:space="preserve">, </w:t>
      </w:r>
      <w:r w:rsidR="5663062B" w:rsidRPr="460B456E">
        <w:rPr>
          <w:rFonts w:ascii="Georgia" w:hAnsi="Georgia"/>
        </w:rPr>
        <w:t>blog,</w:t>
      </w:r>
      <w:r w:rsidR="00596866" w:rsidRPr="460B456E">
        <w:rPr>
          <w:rFonts w:ascii="Georgia" w:hAnsi="Georgia"/>
        </w:rPr>
        <w:t xml:space="preserve"> or other online forum</w:t>
      </w:r>
      <w:r w:rsidR="004908F8" w:rsidRPr="460B456E">
        <w:rPr>
          <w:rFonts w:ascii="Georgia" w:hAnsi="Georgia"/>
        </w:rPr>
        <w:t>s</w:t>
      </w:r>
      <w:r w:rsidR="00596866" w:rsidRPr="460B456E">
        <w:rPr>
          <w:rFonts w:ascii="Georgia" w:hAnsi="Georgia"/>
        </w:rPr>
        <w:t xml:space="preserve">. However, </w:t>
      </w:r>
      <w:r w:rsidR="00576E07" w:rsidRPr="460B456E">
        <w:rPr>
          <w:rFonts w:ascii="Georgia" w:hAnsi="Georgia"/>
        </w:rPr>
        <w:t>to</w:t>
      </w:r>
      <w:r w:rsidR="00596866" w:rsidRPr="460B456E">
        <w:rPr>
          <w:rFonts w:ascii="Georgia" w:hAnsi="Georgia"/>
        </w:rPr>
        <w:t xml:space="preserve"> avoid any problems or misunderstandings, there </w:t>
      </w:r>
      <w:r w:rsidR="00786869" w:rsidRPr="460B456E">
        <w:rPr>
          <w:rFonts w:ascii="Georgia" w:hAnsi="Georgia"/>
        </w:rPr>
        <w:t>are a</w:t>
      </w:r>
      <w:r w:rsidR="00596866" w:rsidRPr="460B456E">
        <w:rPr>
          <w:rFonts w:ascii="Georgia" w:hAnsi="Georgia"/>
        </w:rPr>
        <w:t xml:space="preserve"> few guidelines to follow when operating on the internet as an identifiable volunteer of Foothills Animal Shelter. </w:t>
      </w:r>
    </w:p>
    <w:p w14:paraId="622C5BA7" w14:textId="77777777" w:rsidR="00CC532D" w:rsidRPr="00DF4CB1" w:rsidRDefault="00596866" w:rsidP="00401F8D">
      <w:pPr>
        <w:pStyle w:val="ArielleParagraph"/>
        <w:numPr>
          <w:ilvl w:val="1"/>
          <w:numId w:val="20"/>
        </w:numPr>
        <w:spacing w:after="0" w:line="240" w:lineRule="auto"/>
        <w:rPr>
          <w:rFonts w:ascii="Georgia" w:hAnsi="Georgia"/>
        </w:rPr>
      </w:pPr>
      <w:r w:rsidRPr="00DF4CB1">
        <w:rPr>
          <w:rFonts w:ascii="Georgia" w:hAnsi="Georgia"/>
        </w:rPr>
        <w:t>Volunteers are not official spokespeople or representatives for Foothills Animal Shelter. Therefore, any posts or comments that you make must be identified as your own opinion.</w:t>
      </w:r>
    </w:p>
    <w:p w14:paraId="5AC4F341" w14:textId="7CFE9C69" w:rsidR="00CC532D" w:rsidRPr="00DF4CB1" w:rsidRDefault="00596866" w:rsidP="008A6495">
      <w:pPr>
        <w:pStyle w:val="ArielleParagraph"/>
        <w:numPr>
          <w:ilvl w:val="1"/>
          <w:numId w:val="20"/>
        </w:numPr>
        <w:spacing w:after="0" w:line="240" w:lineRule="auto"/>
        <w:rPr>
          <w:rFonts w:ascii="Georgia" w:hAnsi="Georgia"/>
        </w:rPr>
      </w:pPr>
      <w:bookmarkStart w:id="58" w:name="_Int_aGIagouZ"/>
      <w:r w:rsidRPr="460B456E">
        <w:rPr>
          <w:rFonts w:ascii="Georgia" w:hAnsi="Georgia"/>
        </w:rPr>
        <w:t>Volunteers may not post photos or information about animals that are not available to the public unless authorized to do so.</w:t>
      </w:r>
      <w:bookmarkEnd w:id="58"/>
      <w:r w:rsidRPr="460B456E">
        <w:rPr>
          <w:rFonts w:ascii="Georgia" w:hAnsi="Georgia"/>
        </w:rPr>
        <w:t xml:space="preserve"> This includes animals on stray hold, court hold, protective custody or public animals getting surgery. </w:t>
      </w:r>
      <w:r w:rsidR="3E429D96" w:rsidRPr="460B456E">
        <w:rPr>
          <w:rFonts w:ascii="Georgia" w:hAnsi="Georgia"/>
        </w:rPr>
        <w:t>Only animals available for adoption or owned by Foothills Animal Shelter may be posted on social media.</w:t>
      </w:r>
      <w:r w:rsidR="00B336DB" w:rsidRPr="460B456E">
        <w:rPr>
          <w:rFonts w:ascii="Georgia" w:hAnsi="Georgia"/>
        </w:rPr>
        <w:t xml:space="preserve"> If there are any animals who are exceptions to this rule, staff will make </w:t>
      </w:r>
      <w:r w:rsidR="004908F8" w:rsidRPr="460B456E">
        <w:rPr>
          <w:rFonts w:ascii="Georgia" w:hAnsi="Georgia"/>
        </w:rPr>
        <w:t>this</w:t>
      </w:r>
      <w:r w:rsidR="00B336DB" w:rsidRPr="460B456E">
        <w:rPr>
          <w:rFonts w:ascii="Georgia" w:hAnsi="Georgia"/>
        </w:rPr>
        <w:t xml:space="preserve"> clear to you. </w:t>
      </w:r>
    </w:p>
    <w:p w14:paraId="50B4D96E" w14:textId="5D4435DC" w:rsidR="00CC532D" w:rsidRPr="00DF4CB1" w:rsidRDefault="00596866" w:rsidP="00401F8D">
      <w:pPr>
        <w:pStyle w:val="ArielleParagraph"/>
        <w:numPr>
          <w:ilvl w:val="1"/>
          <w:numId w:val="20"/>
        </w:numPr>
        <w:spacing w:after="0" w:line="240" w:lineRule="auto"/>
        <w:rPr>
          <w:rFonts w:ascii="Georgia" w:hAnsi="Georgia"/>
        </w:rPr>
      </w:pPr>
      <w:r w:rsidRPr="00DF4CB1">
        <w:rPr>
          <w:rFonts w:ascii="Georgia" w:hAnsi="Georgia"/>
        </w:rPr>
        <w:t>Never share personal information about any of our patrons or customers. In addition, do</w:t>
      </w:r>
      <w:r w:rsidR="004908F8">
        <w:rPr>
          <w:rFonts w:ascii="Georgia" w:hAnsi="Georgia"/>
        </w:rPr>
        <w:t xml:space="preserve"> not</w:t>
      </w:r>
      <w:r w:rsidRPr="00DF4CB1">
        <w:rPr>
          <w:rFonts w:ascii="Georgia" w:hAnsi="Georgia"/>
        </w:rPr>
        <w:t xml:space="preserve"> refer to patrons or any of our partners without their approval.</w:t>
      </w:r>
    </w:p>
    <w:p w14:paraId="4506427A" w14:textId="40B8EC9B" w:rsidR="00CC532D" w:rsidRPr="00DF4CB1" w:rsidRDefault="00596866" w:rsidP="00401F8D">
      <w:pPr>
        <w:pStyle w:val="ArielleParagraph"/>
        <w:numPr>
          <w:ilvl w:val="1"/>
          <w:numId w:val="20"/>
        </w:numPr>
        <w:spacing w:after="0" w:line="240" w:lineRule="auto"/>
        <w:rPr>
          <w:rFonts w:ascii="Georgia" w:hAnsi="Georgia"/>
        </w:rPr>
      </w:pPr>
      <w:r w:rsidRPr="77474C48">
        <w:rPr>
          <w:rFonts w:ascii="Georgia" w:hAnsi="Georgia"/>
        </w:rPr>
        <w:t xml:space="preserve">Even if you act with the best intentions, you must remember that anything you share about Foothills Animal Shelter can potentially harm the organization. If you distribute information about the organization, you are responsible for upholding the </w:t>
      </w:r>
      <w:r w:rsidR="4CB392CE" w:rsidRPr="77474C48">
        <w:rPr>
          <w:rFonts w:ascii="Georgia" w:hAnsi="Georgia"/>
        </w:rPr>
        <w:t>s</w:t>
      </w:r>
      <w:r w:rsidRPr="77474C48">
        <w:rPr>
          <w:rFonts w:ascii="Georgia" w:hAnsi="Georgia"/>
        </w:rPr>
        <w:t xml:space="preserve">helter’s image. If you are unsure about something you would like to share or post, please contact the </w:t>
      </w:r>
      <w:r w:rsidR="000F126D" w:rsidRPr="77474C48">
        <w:rPr>
          <w:rFonts w:ascii="Georgia" w:hAnsi="Georgia"/>
        </w:rPr>
        <w:t xml:space="preserve">marketing department </w:t>
      </w:r>
      <w:r w:rsidRPr="77474C48">
        <w:rPr>
          <w:rFonts w:ascii="Georgia" w:hAnsi="Georgia"/>
        </w:rPr>
        <w:t xml:space="preserve">or the </w:t>
      </w:r>
      <w:r w:rsidR="000F126D" w:rsidRPr="77474C48">
        <w:rPr>
          <w:rFonts w:ascii="Georgia" w:hAnsi="Georgia"/>
        </w:rPr>
        <w:t>v</w:t>
      </w:r>
      <w:r w:rsidR="00FF2CC0" w:rsidRPr="77474C48">
        <w:rPr>
          <w:rFonts w:ascii="Georgia" w:hAnsi="Georgia" w:cs="Arial"/>
        </w:rPr>
        <w:t xml:space="preserve">olunteer </w:t>
      </w:r>
      <w:r w:rsidR="000F126D" w:rsidRPr="77474C48">
        <w:rPr>
          <w:rFonts w:ascii="Georgia" w:hAnsi="Georgia" w:cs="Arial"/>
        </w:rPr>
        <w:t>m</w:t>
      </w:r>
      <w:r w:rsidR="00FF2CC0" w:rsidRPr="77474C48">
        <w:rPr>
          <w:rFonts w:ascii="Georgia" w:hAnsi="Georgia" w:cs="Arial"/>
        </w:rPr>
        <w:t xml:space="preserve">anagement staff </w:t>
      </w:r>
      <w:r w:rsidRPr="77474C48">
        <w:rPr>
          <w:rFonts w:ascii="Georgia" w:hAnsi="Georgia"/>
        </w:rPr>
        <w:t xml:space="preserve">first. </w:t>
      </w:r>
    </w:p>
    <w:p w14:paraId="1C312348" w14:textId="77777777" w:rsidR="00CC532D" w:rsidRPr="00DF4CB1" w:rsidRDefault="00CC532D" w:rsidP="00CA2184">
      <w:pPr>
        <w:pStyle w:val="ArielleParagraph"/>
        <w:spacing w:after="0" w:line="240" w:lineRule="auto"/>
        <w:ind w:left="1440"/>
        <w:rPr>
          <w:rFonts w:ascii="Georgia" w:hAnsi="Georgia"/>
        </w:rPr>
      </w:pPr>
    </w:p>
    <w:p w14:paraId="24233648" w14:textId="77777777" w:rsidR="00CC532D" w:rsidRPr="00DF4CB1" w:rsidRDefault="00596866" w:rsidP="00221082">
      <w:pPr>
        <w:pStyle w:val="ArielleStyle"/>
        <w:spacing w:before="0" w:line="240" w:lineRule="auto"/>
        <w:rPr>
          <w:rFonts w:ascii="Georgia" w:hAnsi="Georgia"/>
        </w:rPr>
      </w:pPr>
      <w:bookmarkStart w:id="59" w:name="_Toc460936310"/>
      <w:bookmarkStart w:id="60" w:name="_Toc1257735437"/>
      <w:r w:rsidRPr="1E25433F">
        <w:rPr>
          <w:rFonts w:ascii="Georgia" w:hAnsi="Georgia"/>
        </w:rPr>
        <w:t>Shelter Volunteer Facebook Group</w:t>
      </w:r>
      <w:bookmarkEnd w:id="59"/>
      <w:bookmarkEnd w:id="60"/>
    </w:p>
    <w:p w14:paraId="75E639AD" w14:textId="44348CDF" w:rsidR="00CC532D" w:rsidRPr="00DF4CB1" w:rsidRDefault="00596866" w:rsidP="00A86453">
      <w:pPr>
        <w:pStyle w:val="ArielleParagraph"/>
        <w:numPr>
          <w:ilvl w:val="0"/>
          <w:numId w:val="20"/>
        </w:numPr>
        <w:spacing w:after="0" w:line="240" w:lineRule="auto"/>
        <w:rPr>
          <w:rFonts w:ascii="Georgia" w:hAnsi="Georgia"/>
        </w:rPr>
      </w:pPr>
      <w:r w:rsidRPr="00DF4CB1">
        <w:rPr>
          <w:rFonts w:ascii="Georgia" w:hAnsi="Georgia"/>
        </w:rPr>
        <w:t>The purpose of the Foothills Animal Shelter Volunteer Facebook Group is to create a space for volunteers to connect with each other and share what they love – helping homeless animals. Participation in the Facebook group is optional. We do not intend to use the Facebook group to communicate between staff and volunteers.</w:t>
      </w:r>
    </w:p>
    <w:p w14:paraId="1C3F93AB" w14:textId="77777777" w:rsidR="00CC532D" w:rsidRPr="00DF4CB1" w:rsidRDefault="00596866" w:rsidP="00A179F3">
      <w:pPr>
        <w:pStyle w:val="ArielleParagraph"/>
        <w:numPr>
          <w:ilvl w:val="1"/>
          <w:numId w:val="20"/>
        </w:numPr>
        <w:spacing w:after="0" w:line="240" w:lineRule="auto"/>
        <w:rPr>
          <w:rFonts w:ascii="Georgia" w:hAnsi="Georgia"/>
        </w:rPr>
      </w:pPr>
      <w:r w:rsidRPr="00DF4CB1">
        <w:rPr>
          <w:rFonts w:ascii="Georgia" w:hAnsi="Georgia"/>
        </w:rPr>
        <w:t xml:space="preserve">Volunteers </w:t>
      </w:r>
      <w:r w:rsidR="00786869">
        <w:rPr>
          <w:rFonts w:ascii="Georgia" w:hAnsi="Georgia"/>
        </w:rPr>
        <w:t>s</w:t>
      </w:r>
      <w:r w:rsidRPr="00DF4CB1">
        <w:rPr>
          <w:rFonts w:ascii="Georgia" w:hAnsi="Georgia"/>
        </w:rPr>
        <w:t>hould:</w:t>
      </w:r>
    </w:p>
    <w:p w14:paraId="4E10B74D" w14:textId="77777777" w:rsidR="00CC532D" w:rsidRPr="00DF4CB1" w:rsidRDefault="00596866" w:rsidP="00A179F3">
      <w:pPr>
        <w:pStyle w:val="ArielleParagraph"/>
        <w:numPr>
          <w:ilvl w:val="1"/>
          <w:numId w:val="20"/>
        </w:numPr>
        <w:spacing w:after="0" w:line="240" w:lineRule="auto"/>
        <w:ind w:left="1800"/>
        <w:rPr>
          <w:rFonts w:ascii="Georgia" w:hAnsi="Georgia"/>
        </w:rPr>
      </w:pPr>
      <w:r w:rsidRPr="00DF4CB1">
        <w:rPr>
          <w:rFonts w:ascii="Georgia" w:hAnsi="Georgia"/>
        </w:rPr>
        <w:t>Use Facebook to share your positive volunteer experiences.</w:t>
      </w:r>
    </w:p>
    <w:p w14:paraId="7254D6F1" w14:textId="035279F9" w:rsidR="00CC532D" w:rsidRPr="00DF4CB1" w:rsidRDefault="00596866" w:rsidP="00A179F3">
      <w:pPr>
        <w:pStyle w:val="ArielleParagraph"/>
        <w:numPr>
          <w:ilvl w:val="1"/>
          <w:numId w:val="20"/>
        </w:numPr>
        <w:spacing w:after="0" w:line="240" w:lineRule="auto"/>
        <w:ind w:left="1800"/>
        <w:rPr>
          <w:rFonts w:ascii="Georgia" w:hAnsi="Georgia"/>
        </w:rPr>
      </w:pPr>
      <w:r w:rsidRPr="77474C48">
        <w:rPr>
          <w:rFonts w:ascii="Georgia" w:hAnsi="Georgia"/>
        </w:rPr>
        <w:lastRenderedPageBreak/>
        <w:t xml:space="preserve">Use it as a place to display pictures of </w:t>
      </w:r>
      <w:r w:rsidR="1D8E7287" w:rsidRPr="77474C48">
        <w:rPr>
          <w:rFonts w:ascii="Georgia" w:hAnsi="Georgia"/>
        </w:rPr>
        <w:t>s</w:t>
      </w:r>
      <w:r w:rsidRPr="77474C48">
        <w:rPr>
          <w:rFonts w:ascii="Georgia" w:hAnsi="Georgia"/>
        </w:rPr>
        <w:t>helter animals or foster pets.</w:t>
      </w:r>
    </w:p>
    <w:p w14:paraId="3BC6D0D0" w14:textId="77777777" w:rsidR="00CC532D" w:rsidRPr="00DF4CB1" w:rsidRDefault="00596866" w:rsidP="00A179F3">
      <w:pPr>
        <w:pStyle w:val="ArielleParagraph"/>
        <w:numPr>
          <w:ilvl w:val="1"/>
          <w:numId w:val="20"/>
        </w:numPr>
        <w:spacing w:after="0" w:line="240" w:lineRule="auto"/>
        <w:ind w:left="1800"/>
        <w:rPr>
          <w:rFonts w:ascii="Georgia" w:hAnsi="Georgia"/>
        </w:rPr>
      </w:pPr>
      <w:r w:rsidRPr="00DF4CB1">
        <w:rPr>
          <w:rFonts w:ascii="Georgia" w:hAnsi="Georgia"/>
        </w:rPr>
        <w:t>Use it as a place to connect with your fellow volunteers.</w:t>
      </w:r>
    </w:p>
    <w:p w14:paraId="55459FBE" w14:textId="408FE84C" w:rsidR="00CC532D" w:rsidRPr="00DF4CB1" w:rsidRDefault="00596866" w:rsidP="00A179F3">
      <w:pPr>
        <w:pStyle w:val="ArielleParagraph"/>
        <w:numPr>
          <w:ilvl w:val="1"/>
          <w:numId w:val="20"/>
        </w:numPr>
        <w:spacing w:after="0" w:line="240" w:lineRule="auto"/>
        <w:ind w:left="1800"/>
        <w:rPr>
          <w:rFonts w:ascii="Georgia" w:hAnsi="Georgia"/>
        </w:rPr>
      </w:pPr>
      <w:r w:rsidRPr="77474C48">
        <w:rPr>
          <w:rFonts w:ascii="Georgia" w:hAnsi="Georgia"/>
        </w:rPr>
        <w:t>Only post animal</w:t>
      </w:r>
      <w:r w:rsidR="76F63A27" w:rsidRPr="77474C48">
        <w:rPr>
          <w:rFonts w:ascii="Georgia" w:hAnsi="Georgia"/>
        </w:rPr>
        <w:t>s</w:t>
      </w:r>
      <w:r w:rsidRPr="77474C48">
        <w:rPr>
          <w:rFonts w:ascii="Georgia" w:hAnsi="Georgia"/>
        </w:rPr>
        <w:t xml:space="preserve"> or </w:t>
      </w:r>
      <w:r w:rsidR="28A6C6D8" w:rsidRPr="77474C48">
        <w:rPr>
          <w:rFonts w:ascii="Georgia" w:hAnsi="Georgia"/>
        </w:rPr>
        <w:t>s</w:t>
      </w:r>
      <w:r w:rsidRPr="77474C48">
        <w:rPr>
          <w:rFonts w:ascii="Georgia" w:hAnsi="Georgia"/>
        </w:rPr>
        <w:t>helter</w:t>
      </w:r>
      <w:r w:rsidR="52297B10" w:rsidRPr="77474C48">
        <w:rPr>
          <w:rFonts w:ascii="Georgia" w:hAnsi="Georgia"/>
        </w:rPr>
        <w:t>-</w:t>
      </w:r>
      <w:r w:rsidRPr="77474C48">
        <w:rPr>
          <w:rFonts w:ascii="Georgia" w:hAnsi="Georgia"/>
        </w:rPr>
        <w:t>related item</w:t>
      </w:r>
      <w:r w:rsidR="004908F8" w:rsidRPr="77474C48">
        <w:rPr>
          <w:rFonts w:ascii="Georgia" w:hAnsi="Georgia"/>
        </w:rPr>
        <w:t>s</w:t>
      </w:r>
      <w:r w:rsidRPr="77474C48">
        <w:rPr>
          <w:rFonts w:ascii="Georgia" w:hAnsi="Georgia"/>
        </w:rPr>
        <w:t>.</w:t>
      </w:r>
    </w:p>
    <w:p w14:paraId="6B0E103E" w14:textId="77777777" w:rsidR="00CC532D" w:rsidRPr="00DF4CB1" w:rsidRDefault="00786869" w:rsidP="00A179F3">
      <w:pPr>
        <w:pStyle w:val="ArielleParagraph"/>
        <w:numPr>
          <w:ilvl w:val="1"/>
          <w:numId w:val="20"/>
        </w:numPr>
        <w:spacing w:after="0" w:line="240" w:lineRule="auto"/>
        <w:rPr>
          <w:rFonts w:ascii="Georgia" w:hAnsi="Georgia"/>
        </w:rPr>
      </w:pPr>
      <w:r>
        <w:rPr>
          <w:rFonts w:ascii="Georgia" w:hAnsi="Georgia"/>
        </w:rPr>
        <w:t>Volunteers s</w:t>
      </w:r>
      <w:r w:rsidR="00596866" w:rsidRPr="00DF4CB1">
        <w:rPr>
          <w:rFonts w:ascii="Georgia" w:hAnsi="Georgia"/>
        </w:rPr>
        <w:t xml:space="preserve">hould </w:t>
      </w:r>
      <w:r>
        <w:rPr>
          <w:rFonts w:ascii="Georgia" w:hAnsi="Georgia"/>
        </w:rPr>
        <w:t>n</w:t>
      </w:r>
      <w:r w:rsidR="00596866" w:rsidRPr="00DF4CB1">
        <w:rPr>
          <w:rFonts w:ascii="Georgia" w:hAnsi="Georgia"/>
        </w:rPr>
        <w:t>ot:</w:t>
      </w:r>
    </w:p>
    <w:p w14:paraId="1591FAA9" w14:textId="2F3D5751" w:rsidR="00CC532D" w:rsidRPr="00DF4CB1" w:rsidRDefault="00596866" w:rsidP="00A179F3">
      <w:pPr>
        <w:pStyle w:val="ArielleParagraph"/>
        <w:numPr>
          <w:ilvl w:val="1"/>
          <w:numId w:val="20"/>
        </w:numPr>
        <w:spacing w:after="0" w:line="240" w:lineRule="auto"/>
        <w:ind w:left="1800"/>
        <w:rPr>
          <w:rFonts w:ascii="Georgia" w:hAnsi="Georgia"/>
        </w:rPr>
      </w:pPr>
      <w:r w:rsidRPr="5F45A0C3">
        <w:rPr>
          <w:rFonts w:ascii="Georgia" w:hAnsi="Georgia"/>
        </w:rPr>
        <w:t>Talk about negative issues that have happened while on a shift. Please contact anyone in the Volunteer Department if you have concerns that you would like to discuss.</w:t>
      </w:r>
    </w:p>
    <w:p w14:paraId="1C49DAAC" w14:textId="679AB851" w:rsidR="00CC532D" w:rsidRPr="00DF4CB1" w:rsidRDefault="00596866" w:rsidP="00A179F3">
      <w:pPr>
        <w:pStyle w:val="ArielleParagraph"/>
        <w:numPr>
          <w:ilvl w:val="1"/>
          <w:numId w:val="20"/>
        </w:numPr>
        <w:spacing w:after="0" w:line="240" w:lineRule="auto"/>
        <w:ind w:left="1800"/>
        <w:rPr>
          <w:rFonts w:ascii="Georgia" w:hAnsi="Georgia"/>
        </w:rPr>
      </w:pPr>
      <w:r w:rsidRPr="77474C48">
        <w:rPr>
          <w:rFonts w:ascii="Georgia" w:hAnsi="Georgia"/>
        </w:rPr>
        <w:t xml:space="preserve">Ask about changing shifts or roles. Please contact </w:t>
      </w:r>
      <w:r w:rsidR="65A907DC" w:rsidRPr="77474C48">
        <w:rPr>
          <w:rFonts w:ascii="Georgia" w:hAnsi="Georgia"/>
        </w:rPr>
        <w:t>v</w:t>
      </w:r>
      <w:r w:rsidRPr="77474C48">
        <w:rPr>
          <w:rFonts w:ascii="Georgia" w:hAnsi="Georgia"/>
        </w:rPr>
        <w:t xml:space="preserve">olunteer </w:t>
      </w:r>
      <w:r w:rsidR="73B311C4" w:rsidRPr="77474C48">
        <w:rPr>
          <w:rFonts w:ascii="Georgia" w:hAnsi="Georgia"/>
        </w:rPr>
        <w:t>management</w:t>
      </w:r>
      <w:r w:rsidRPr="77474C48">
        <w:rPr>
          <w:rFonts w:ascii="Georgia" w:hAnsi="Georgia"/>
        </w:rPr>
        <w:t xml:space="preserve"> staff directly.</w:t>
      </w:r>
    </w:p>
    <w:p w14:paraId="5856B194" w14:textId="47FD00A6" w:rsidR="00CC532D" w:rsidRPr="00DF4CB1" w:rsidRDefault="00596866" w:rsidP="00A179F3">
      <w:pPr>
        <w:pStyle w:val="ArielleParagraph"/>
        <w:numPr>
          <w:ilvl w:val="1"/>
          <w:numId w:val="20"/>
        </w:numPr>
        <w:spacing w:after="0" w:line="240" w:lineRule="auto"/>
        <w:ind w:left="1800"/>
        <w:rPr>
          <w:rFonts w:ascii="Georgia" w:hAnsi="Georgia"/>
        </w:rPr>
      </w:pPr>
      <w:r w:rsidRPr="77474C48">
        <w:rPr>
          <w:rFonts w:ascii="Georgia" w:hAnsi="Georgia"/>
        </w:rPr>
        <w:t>U</w:t>
      </w:r>
      <w:r w:rsidR="44C6D5FC" w:rsidRPr="77474C48">
        <w:rPr>
          <w:rFonts w:ascii="Georgia" w:hAnsi="Georgia"/>
        </w:rPr>
        <w:t>se Facebook to inquire about the status of an animal</w:t>
      </w:r>
      <w:r w:rsidRPr="77474C48">
        <w:rPr>
          <w:rFonts w:ascii="Georgia" w:hAnsi="Georgia"/>
        </w:rPr>
        <w:t>.</w:t>
      </w:r>
      <w:r w:rsidR="494ADC30" w:rsidRPr="77474C48">
        <w:rPr>
          <w:rFonts w:ascii="Georgia" w:hAnsi="Georgia"/>
        </w:rPr>
        <w:t xml:space="preserve">  All inquiries should be sent to the </w:t>
      </w:r>
      <w:r w:rsidR="0EC7AB5C" w:rsidRPr="77474C48">
        <w:rPr>
          <w:rFonts w:ascii="Georgia" w:hAnsi="Georgia"/>
        </w:rPr>
        <w:t xml:space="preserve">volunteer management staff </w:t>
      </w:r>
      <w:r w:rsidR="494ADC30" w:rsidRPr="77474C48">
        <w:rPr>
          <w:rFonts w:ascii="Georgia" w:hAnsi="Georgia"/>
        </w:rPr>
        <w:t>via email.</w:t>
      </w:r>
    </w:p>
    <w:p w14:paraId="3C335BFE" w14:textId="72848F4A" w:rsidR="00BC7D33" w:rsidRDefault="00596866" w:rsidP="77474C48">
      <w:pPr>
        <w:pStyle w:val="ArielleParagraph"/>
        <w:numPr>
          <w:ilvl w:val="1"/>
          <w:numId w:val="20"/>
        </w:numPr>
        <w:spacing w:after="0" w:line="240" w:lineRule="auto"/>
        <w:ind w:left="1800"/>
        <w:rPr>
          <w:rFonts w:ascii="Georgia" w:hAnsi="Georgia"/>
        </w:rPr>
      </w:pPr>
      <w:r w:rsidRPr="77474C48">
        <w:rPr>
          <w:rFonts w:ascii="Georgia" w:hAnsi="Georgia"/>
        </w:rPr>
        <w:t xml:space="preserve">Discuss decisions regarding health care or euthanasia. If you have questions or concerns around this topic, please contact the Volunteer </w:t>
      </w:r>
      <w:r w:rsidR="658F4651" w:rsidRPr="77474C48">
        <w:rPr>
          <w:rFonts w:ascii="Georgia" w:hAnsi="Georgia"/>
        </w:rPr>
        <w:t xml:space="preserve">Manager </w:t>
      </w:r>
      <w:r w:rsidRPr="77474C48">
        <w:rPr>
          <w:rFonts w:ascii="Georgia" w:hAnsi="Georgia"/>
        </w:rPr>
        <w:t>directly.</w:t>
      </w:r>
    </w:p>
    <w:p w14:paraId="3068B1C7" w14:textId="77777777" w:rsidR="00BC7D33" w:rsidRPr="00DF4CB1" w:rsidRDefault="00BC7D33" w:rsidP="00A179F3">
      <w:pPr>
        <w:pStyle w:val="ArielleParagraph"/>
        <w:spacing w:after="0" w:line="240" w:lineRule="auto"/>
        <w:ind w:left="1800"/>
        <w:rPr>
          <w:rFonts w:ascii="Georgia" w:hAnsi="Georgia"/>
        </w:rPr>
      </w:pPr>
    </w:p>
    <w:p w14:paraId="0154469E" w14:textId="77777777" w:rsidR="00CC532D" w:rsidRPr="00DF4CB1" w:rsidRDefault="00596866" w:rsidP="00221082">
      <w:pPr>
        <w:pStyle w:val="ArielleStyle"/>
        <w:spacing w:before="0" w:line="240" w:lineRule="auto"/>
        <w:rPr>
          <w:rFonts w:ascii="Georgia" w:hAnsi="Georgia"/>
        </w:rPr>
      </w:pPr>
      <w:bookmarkStart w:id="61" w:name="_Toc460936311"/>
      <w:bookmarkStart w:id="62" w:name="_Toc1971717966"/>
      <w:r w:rsidRPr="1E25433F">
        <w:rPr>
          <w:rFonts w:ascii="Georgia" w:hAnsi="Georgia"/>
        </w:rPr>
        <w:t>Visitors with Volunteers</w:t>
      </w:r>
      <w:bookmarkEnd w:id="61"/>
      <w:bookmarkEnd w:id="62"/>
      <w:r w:rsidRPr="1E25433F">
        <w:rPr>
          <w:rFonts w:ascii="Georgia" w:hAnsi="Georgia"/>
        </w:rPr>
        <w:t xml:space="preserve"> </w:t>
      </w:r>
    </w:p>
    <w:p w14:paraId="1925C536" w14:textId="77B5E2AF" w:rsidR="00CC532D" w:rsidRPr="00DF4CB1" w:rsidRDefault="00596866" w:rsidP="00221082">
      <w:pPr>
        <w:pStyle w:val="NoSpacing"/>
        <w:numPr>
          <w:ilvl w:val="0"/>
          <w:numId w:val="3"/>
        </w:numPr>
        <w:ind w:left="1080"/>
        <w:jc w:val="left"/>
        <w:rPr>
          <w:rFonts w:ascii="Georgia" w:hAnsi="Georgia" w:cs="Arial"/>
        </w:rPr>
      </w:pPr>
      <w:r w:rsidRPr="77474C48">
        <w:rPr>
          <w:rFonts w:ascii="Georgia" w:hAnsi="Georgia" w:cs="Arial"/>
        </w:rPr>
        <w:t>Because there is limited waiting room space, volunteers are asked not to bring family or friends to the Shelter to wait while the volunteer is doing their shift</w:t>
      </w:r>
      <w:r w:rsidR="43B5CF8E" w:rsidRPr="77474C48">
        <w:rPr>
          <w:rFonts w:ascii="Georgia" w:hAnsi="Georgia" w:cs="Arial"/>
        </w:rPr>
        <w:t xml:space="preserve">. </w:t>
      </w:r>
    </w:p>
    <w:p w14:paraId="590B69BB" w14:textId="3A788758" w:rsidR="00CC532D" w:rsidRPr="00DF4CB1" w:rsidRDefault="00596866" w:rsidP="00221082">
      <w:pPr>
        <w:pStyle w:val="NoSpacing"/>
        <w:numPr>
          <w:ilvl w:val="0"/>
          <w:numId w:val="3"/>
        </w:numPr>
        <w:ind w:left="1080"/>
        <w:jc w:val="left"/>
        <w:rPr>
          <w:rFonts w:ascii="Georgia" w:hAnsi="Georgia" w:cs="Arial"/>
        </w:rPr>
      </w:pPr>
      <w:r w:rsidRPr="5F45A0C3">
        <w:rPr>
          <w:rFonts w:ascii="Georgia" w:hAnsi="Georgia" w:cs="Arial"/>
        </w:rPr>
        <w:t xml:space="preserve">During normal business hours and when you are not on your volunteer shift, you are welcome to take guests on tours of the Shelters’ public areas. Please remember to limit your tour to </w:t>
      </w:r>
      <w:r w:rsidR="001D6496" w:rsidRPr="5F45A0C3">
        <w:rPr>
          <w:rFonts w:ascii="Georgia" w:hAnsi="Georgia" w:cs="Arial"/>
        </w:rPr>
        <w:t>public</w:t>
      </w:r>
      <w:r w:rsidRPr="5F45A0C3">
        <w:rPr>
          <w:rFonts w:ascii="Georgia" w:hAnsi="Georgia" w:cs="Arial"/>
        </w:rPr>
        <w:t xml:space="preserve"> areas for safety and security reasons.</w:t>
      </w:r>
    </w:p>
    <w:p w14:paraId="386E17EE" w14:textId="77777777" w:rsidR="00CC532D" w:rsidRPr="00DF4CB1" w:rsidRDefault="00CC532D" w:rsidP="00221082">
      <w:pPr>
        <w:pStyle w:val="ListParagraph"/>
        <w:spacing w:after="0" w:line="240" w:lineRule="auto"/>
        <w:ind w:left="1080"/>
        <w:jc w:val="left"/>
        <w:rPr>
          <w:rFonts w:ascii="Georgia" w:hAnsi="Georgia" w:cs="Arial"/>
        </w:rPr>
      </w:pPr>
    </w:p>
    <w:p w14:paraId="7298DB40" w14:textId="77777777" w:rsidR="00CC532D" w:rsidRPr="00DF4CB1" w:rsidRDefault="00596866" w:rsidP="00221082">
      <w:pPr>
        <w:pStyle w:val="ArielleStyle"/>
        <w:spacing w:before="0" w:line="240" w:lineRule="auto"/>
        <w:rPr>
          <w:rFonts w:ascii="Georgia" w:hAnsi="Georgia"/>
        </w:rPr>
      </w:pPr>
      <w:bookmarkStart w:id="63" w:name="_Toc460936312"/>
      <w:bookmarkStart w:id="64" w:name="_Toc1143873435"/>
      <w:r w:rsidRPr="1E25433F">
        <w:rPr>
          <w:rFonts w:ascii="Georgia" w:hAnsi="Georgia"/>
        </w:rPr>
        <w:t>Changing Your Role or Shift</w:t>
      </w:r>
      <w:bookmarkEnd w:id="63"/>
      <w:bookmarkEnd w:id="64"/>
    </w:p>
    <w:p w14:paraId="0550633D" w14:textId="077D5E38" w:rsidR="00CC532D" w:rsidRPr="00DF4CB1" w:rsidRDefault="00596866" w:rsidP="00221082">
      <w:pPr>
        <w:pStyle w:val="NoSpacing"/>
        <w:numPr>
          <w:ilvl w:val="0"/>
          <w:numId w:val="21"/>
        </w:numPr>
        <w:jc w:val="left"/>
        <w:rPr>
          <w:rFonts w:ascii="Georgia" w:hAnsi="Georgia" w:cs="Arial"/>
        </w:rPr>
      </w:pPr>
      <w:r w:rsidRPr="77474C48">
        <w:rPr>
          <w:rFonts w:ascii="Georgia" w:hAnsi="Georgia" w:cs="Arial"/>
        </w:rPr>
        <w:t xml:space="preserve">If you decide you would like to change roles or take on a new role, you must arrange it with the </w:t>
      </w:r>
      <w:r w:rsidR="000F126D" w:rsidRPr="77474C48">
        <w:rPr>
          <w:rFonts w:ascii="Georgia" w:hAnsi="Georgia" w:cs="Arial"/>
        </w:rPr>
        <w:t>v</w:t>
      </w:r>
      <w:r w:rsidRPr="77474C48">
        <w:rPr>
          <w:rFonts w:ascii="Georgia" w:hAnsi="Georgia" w:cs="Arial"/>
        </w:rPr>
        <w:t xml:space="preserve">olunteer </w:t>
      </w:r>
      <w:r w:rsidR="000F126D" w:rsidRPr="77474C48">
        <w:rPr>
          <w:rFonts w:ascii="Georgia" w:hAnsi="Georgia" w:cs="Arial"/>
        </w:rPr>
        <w:t>m</w:t>
      </w:r>
      <w:r w:rsidRPr="77474C48">
        <w:rPr>
          <w:rFonts w:ascii="Georgia" w:hAnsi="Georgia" w:cs="Arial"/>
        </w:rPr>
        <w:t>anagement staff, including scheduling and attending any necessary training for the new role</w:t>
      </w:r>
      <w:r w:rsidR="7B5218BF" w:rsidRPr="77474C48">
        <w:rPr>
          <w:rFonts w:ascii="Georgia" w:hAnsi="Georgia" w:cs="Arial"/>
        </w:rPr>
        <w:t xml:space="preserve">. </w:t>
      </w:r>
      <w:r w:rsidRPr="77474C48">
        <w:rPr>
          <w:rFonts w:ascii="Georgia" w:hAnsi="Georgia" w:cs="Arial"/>
        </w:rPr>
        <w:t xml:space="preserve">If you would like to change your volunteer shift, please contact the </w:t>
      </w:r>
      <w:r w:rsidR="000F126D" w:rsidRPr="77474C48">
        <w:rPr>
          <w:rFonts w:ascii="Georgia" w:hAnsi="Georgia" w:cs="Arial"/>
        </w:rPr>
        <w:t>v</w:t>
      </w:r>
      <w:r w:rsidRPr="77474C48">
        <w:rPr>
          <w:rFonts w:ascii="Georgia" w:hAnsi="Georgia" w:cs="Arial"/>
        </w:rPr>
        <w:t xml:space="preserve">olunteer </w:t>
      </w:r>
      <w:r w:rsidR="000F126D" w:rsidRPr="77474C48">
        <w:rPr>
          <w:rFonts w:ascii="Georgia" w:hAnsi="Georgia" w:cs="Arial"/>
        </w:rPr>
        <w:t>m</w:t>
      </w:r>
      <w:r w:rsidRPr="77474C48">
        <w:rPr>
          <w:rFonts w:ascii="Georgia" w:hAnsi="Georgia" w:cs="Arial"/>
        </w:rPr>
        <w:t>anagement staff.</w:t>
      </w:r>
    </w:p>
    <w:p w14:paraId="77FBD53A" w14:textId="77777777" w:rsidR="00CC532D" w:rsidRPr="00DF4CB1" w:rsidRDefault="00CC532D" w:rsidP="00221082">
      <w:pPr>
        <w:pStyle w:val="NoSpacing"/>
        <w:jc w:val="left"/>
        <w:rPr>
          <w:rFonts w:ascii="Georgia" w:hAnsi="Georgia" w:cs="Arial"/>
        </w:rPr>
      </w:pPr>
    </w:p>
    <w:p w14:paraId="13300982" w14:textId="77777777" w:rsidR="00CC532D" w:rsidRPr="00DF4CB1" w:rsidRDefault="00596866" w:rsidP="00221082">
      <w:pPr>
        <w:pStyle w:val="ArielleStyle"/>
        <w:spacing w:before="0" w:line="240" w:lineRule="auto"/>
        <w:rPr>
          <w:rFonts w:ascii="Georgia" w:hAnsi="Georgia"/>
        </w:rPr>
      </w:pPr>
      <w:bookmarkStart w:id="65" w:name="_Toc460936313"/>
      <w:bookmarkStart w:id="66" w:name="_Toc927453920"/>
      <w:r w:rsidRPr="1E25433F">
        <w:rPr>
          <w:rFonts w:ascii="Georgia" w:hAnsi="Georgia"/>
        </w:rPr>
        <w:t>Tax Deductions</w:t>
      </w:r>
      <w:bookmarkEnd w:id="65"/>
      <w:bookmarkEnd w:id="66"/>
    </w:p>
    <w:p w14:paraId="34E98862" w14:textId="18D81180" w:rsidR="00CC532D" w:rsidRPr="00DF4CB1" w:rsidRDefault="00596866" w:rsidP="00221082">
      <w:pPr>
        <w:pStyle w:val="NoSpacing"/>
        <w:numPr>
          <w:ilvl w:val="0"/>
          <w:numId w:val="22"/>
        </w:numPr>
        <w:jc w:val="left"/>
        <w:rPr>
          <w:rFonts w:ascii="Georgia" w:hAnsi="Georgia" w:cs="Arial"/>
        </w:rPr>
      </w:pPr>
      <w:r w:rsidRPr="5F45A0C3">
        <w:rPr>
          <w:rFonts w:ascii="Georgia" w:hAnsi="Georgia" w:cs="Arial"/>
        </w:rPr>
        <w:t xml:space="preserve">Under the general charitable contribution deduction of the Internal Revenue Code, volunteers may be able to deduct their </w:t>
      </w:r>
      <w:r w:rsidR="003F8C89" w:rsidRPr="5F45A0C3">
        <w:rPr>
          <w:rFonts w:ascii="Georgia" w:hAnsi="Georgia" w:cs="Arial"/>
        </w:rPr>
        <w:t>out-of-pocket</w:t>
      </w:r>
      <w:r w:rsidRPr="5F45A0C3">
        <w:rPr>
          <w:rFonts w:ascii="Georgia" w:hAnsi="Georgia" w:cs="Arial"/>
        </w:rPr>
        <w:t xml:space="preserve"> expenses and mileage associated with their volunteer duties if </w:t>
      </w:r>
      <w:r w:rsidR="00B336DB" w:rsidRPr="5F45A0C3">
        <w:rPr>
          <w:rFonts w:ascii="Georgia" w:hAnsi="Georgia" w:cs="Arial"/>
        </w:rPr>
        <w:t>they</w:t>
      </w:r>
      <w:r w:rsidRPr="5F45A0C3">
        <w:rPr>
          <w:rFonts w:ascii="Georgia" w:hAnsi="Georgia" w:cs="Arial"/>
        </w:rPr>
        <w:t xml:space="preserve"> itemize </w:t>
      </w:r>
      <w:r w:rsidR="00B336DB" w:rsidRPr="5F45A0C3">
        <w:rPr>
          <w:rFonts w:ascii="Georgia" w:hAnsi="Georgia" w:cs="Arial"/>
        </w:rPr>
        <w:t>their</w:t>
      </w:r>
      <w:r w:rsidRPr="5F45A0C3">
        <w:rPr>
          <w:rFonts w:ascii="Georgia" w:hAnsi="Georgia" w:cs="Arial"/>
        </w:rPr>
        <w:t xml:space="preserve"> deductions and meet </w:t>
      </w:r>
      <w:r w:rsidR="001200D8" w:rsidRPr="5F45A0C3">
        <w:rPr>
          <w:rFonts w:ascii="Georgia" w:hAnsi="Georgia" w:cs="Arial"/>
        </w:rPr>
        <w:t>the Internal Revenue Service (</w:t>
      </w:r>
      <w:r w:rsidRPr="5F45A0C3">
        <w:rPr>
          <w:rFonts w:ascii="Georgia" w:hAnsi="Georgia" w:cs="Arial"/>
        </w:rPr>
        <w:t>IRS</w:t>
      </w:r>
      <w:r w:rsidR="001200D8" w:rsidRPr="5F45A0C3">
        <w:rPr>
          <w:rFonts w:ascii="Georgia" w:hAnsi="Georgia" w:cs="Arial"/>
        </w:rPr>
        <w:t>)</w:t>
      </w:r>
      <w:r w:rsidRPr="5F45A0C3">
        <w:rPr>
          <w:rFonts w:ascii="Georgia" w:hAnsi="Georgia" w:cs="Arial"/>
        </w:rPr>
        <w:t xml:space="preserve"> requirements. The I</w:t>
      </w:r>
      <w:r w:rsidR="001200D8" w:rsidRPr="5F45A0C3">
        <w:rPr>
          <w:rFonts w:ascii="Georgia" w:hAnsi="Georgia" w:cs="Arial"/>
        </w:rPr>
        <w:t xml:space="preserve">RS </w:t>
      </w:r>
      <w:r w:rsidRPr="5F45A0C3">
        <w:rPr>
          <w:rFonts w:ascii="Georgia" w:hAnsi="Georgia" w:cs="Arial"/>
        </w:rPr>
        <w:t xml:space="preserve">explains this by noting that volunteers can deduct “unreimbursed expenditures made incident to rendition of services to a qualifying organization.” </w:t>
      </w:r>
    </w:p>
    <w:p w14:paraId="7E21EE5D" w14:textId="77777777" w:rsidR="00CC532D" w:rsidRPr="00DF4CB1" w:rsidRDefault="00596866" w:rsidP="00221082">
      <w:pPr>
        <w:pStyle w:val="NoSpacing"/>
        <w:numPr>
          <w:ilvl w:val="0"/>
          <w:numId w:val="22"/>
        </w:numPr>
        <w:jc w:val="left"/>
        <w:rPr>
          <w:rFonts w:ascii="Georgia" w:hAnsi="Georgia" w:cs="Arial"/>
        </w:rPr>
      </w:pPr>
      <w:r w:rsidRPr="00DF4CB1">
        <w:rPr>
          <w:rFonts w:ascii="Georgia" w:hAnsi="Georgia" w:cs="Arial"/>
        </w:rPr>
        <w:t>For complete information, obtain Publication 526 from the IRS or please consult your tax advisor.</w:t>
      </w:r>
    </w:p>
    <w:p w14:paraId="76C27306" w14:textId="77777777" w:rsidR="00CC532D" w:rsidRPr="00DF4CB1" w:rsidRDefault="00CC532D" w:rsidP="00221082">
      <w:pPr>
        <w:pStyle w:val="NoSpacing"/>
        <w:jc w:val="left"/>
        <w:rPr>
          <w:rFonts w:ascii="Georgia" w:hAnsi="Georgia" w:cs="Arial"/>
        </w:rPr>
      </w:pPr>
    </w:p>
    <w:p w14:paraId="1CC39628" w14:textId="6372C42E" w:rsidR="00CC532D" w:rsidRPr="00DF4CB1" w:rsidRDefault="15F85128" w:rsidP="00221082">
      <w:pPr>
        <w:pStyle w:val="ArielleStyle"/>
        <w:spacing w:before="0" w:line="240" w:lineRule="auto"/>
        <w:rPr>
          <w:rFonts w:ascii="Georgia" w:hAnsi="Georgia"/>
        </w:rPr>
      </w:pPr>
      <w:bookmarkStart w:id="67" w:name="_Toc331408568"/>
      <w:bookmarkStart w:id="68" w:name="_Toc460936314"/>
      <w:bookmarkStart w:id="69" w:name="_Toc1673900126"/>
      <w:r w:rsidRPr="15AA838F">
        <w:rPr>
          <w:rFonts w:ascii="Georgia" w:hAnsi="Georgia"/>
        </w:rPr>
        <w:t xml:space="preserve"> </w:t>
      </w:r>
      <w:r w:rsidR="00596866" w:rsidRPr="15AA838F">
        <w:rPr>
          <w:rFonts w:ascii="Georgia" w:hAnsi="Georgia"/>
        </w:rPr>
        <w:t>Volunteers with Community Service Hours</w:t>
      </w:r>
      <w:bookmarkEnd w:id="67"/>
      <w:bookmarkEnd w:id="68"/>
      <w:bookmarkEnd w:id="69"/>
    </w:p>
    <w:p w14:paraId="3869C35F" w14:textId="41B849F2" w:rsidR="004908F8" w:rsidRPr="004908F8" w:rsidRDefault="00786869" w:rsidP="77474C48">
      <w:pPr>
        <w:pStyle w:val="NoSpacing"/>
        <w:numPr>
          <w:ilvl w:val="0"/>
          <w:numId w:val="23"/>
        </w:numPr>
        <w:jc w:val="left"/>
        <w:rPr>
          <w:rFonts w:asciiTheme="minorHAnsi" w:eastAsiaTheme="minorEastAsia" w:hAnsiTheme="minorHAnsi" w:cstheme="minorBidi"/>
        </w:rPr>
      </w:pPr>
      <w:r w:rsidRPr="460B456E">
        <w:rPr>
          <w:rFonts w:ascii="Georgia" w:hAnsi="Georgia" w:cs="Arial"/>
        </w:rPr>
        <w:t>If an existing v</w:t>
      </w:r>
      <w:r w:rsidR="00596866" w:rsidRPr="460B456E">
        <w:rPr>
          <w:rFonts w:ascii="Georgia" w:hAnsi="Georgia" w:cs="Arial"/>
        </w:rPr>
        <w:t xml:space="preserve">olunteer has </w:t>
      </w:r>
      <w:r w:rsidR="6EAF828A" w:rsidRPr="460B456E">
        <w:rPr>
          <w:rFonts w:ascii="Georgia" w:hAnsi="Georgia" w:cs="Arial"/>
        </w:rPr>
        <w:t xml:space="preserve">been assigned </w:t>
      </w:r>
      <w:r w:rsidR="00596866" w:rsidRPr="460B456E">
        <w:rPr>
          <w:rFonts w:ascii="Georgia" w:hAnsi="Georgia" w:cs="Arial"/>
        </w:rPr>
        <w:t>Community Service</w:t>
      </w:r>
      <w:r w:rsidR="3742EEEF" w:rsidRPr="460B456E">
        <w:rPr>
          <w:rFonts w:ascii="Georgia" w:hAnsi="Georgia" w:cs="Arial"/>
        </w:rPr>
        <w:t xml:space="preserve"> hours</w:t>
      </w:r>
      <w:r w:rsidR="00596866" w:rsidRPr="460B456E">
        <w:rPr>
          <w:rFonts w:ascii="Georgia" w:hAnsi="Georgia" w:cs="Arial"/>
        </w:rPr>
        <w:t xml:space="preserve"> (court ordered, school and public service), that volunteer must fit within the same parameters as all community service workers and </w:t>
      </w:r>
      <w:bookmarkStart w:id="70" w:name="_Int_m1fnSARB"/>
      <w:proofErr w:type="gramStart"/>
      <w:r w:rsidR="00596866" w:rsidRPr="460B456E">
        <w:rPr>
          <w:rFonts w:ascii="Georgia" w:hAnsi="Georgia" w:cs="Arial"/>
        </w:rPr>
        <w:t>make arrangements</w:t>
      </w:r>
      <w:bookmarkEnd w:id="70"/>
      <w:proofErr w:type="gramEnd"/>
      <w:r w:rsidR="00596866" w:rsidRPr="460B456E">
        <w:rPr>
          <w:rFonts w:ascii="Georgia" w:hAnsi="Georgia" w:cs="Arial"/>
        </w:rPr>
        <w:t xml:space="preserve"> for the service as provided by the FAS Community Service Program run by the </w:t>
      </w:r>
      <w:r w:rsidR="06569544" w:rsidRPr="460B456E">
        <w:rPr>
          <w:rFonts w:ascii="Georgia" w:hAnsi="Georgia" w:cs="Arial"/>
        </w:rPr>
        <w:t>v</w:t>
      </w:r>
      <w:r w:rsidR="00596866" w:rsidRPr="460B456E">
        <w:rPr>
          <w:rFonts w:ascii="Georgia" w:hAnsi="Georgia" w:cs="Arial"/>
        </w:rPr>
        <w:t xml:space="preserve">olunteer </w:t>
      </w:r>
      <w:r w:rsidR="313030CD" w:rsidRPr="460B456E">
        <w:rPr>
          <w:rFonts w:ascii="Georgia" w:hAnsi="Georgia" w:cs="Arial"/>
        </w:rPr>
        <w:t>d</w:t>
      </w:r>
      <w:r w:rsidR="00596866" w:rsidRPr="460B456E">
        <w:rPr>
          <w:rFonts w:ascii="Georgia" w:hAnsi="Georgia" w:cs="Arial"/>
        </w:rPr>
        <w:t xml:space="preserve">epartment. Volunteer roles and community service roles do not cross over, and the existing </w:t>
      </w:r>
      <w:bookmarkStart w:id="71" w:name="_Int_MC9xxQY2"/>
      <w:proofErr w:type="gramStart"/>
      <w:r w:rsidR="00596866" w:rsidRPr="460B456E">
        <w:rPr>
          <w:rFonts w:ascii="Georgia" w:hAnsi="Georgia" w:cs="Arial"/>
        </w:rPr>
        <w:t>volunteer</w:t>
      </w:r>
      <w:bookmarkEnd w:id="71"/>
      <w:proofErr w:type="gramEnd"/>
      <w:r w:rsidR="00596866" w:rsidRPr="460B456E">
        <w:rPr>
          <w:rFonts w:ascii="Georgia" w:hAnsi="Georgia" w:cs="Arial"/>
        </w:rPr>
        <w:t xml:space="preserve"> will be asked to put their current volunteer schedule on hold until community service hours are met. </w:t>
      </w:r>
    </w:p>
    <w:p w14:paraId="16644271" w14:textId="726DDB39" w:rsidR="00CC532D" w:rsidRPr="00DF4CB1" w:rsidRDefault="3CD3DF49" w:rsidP="77474C48">
      <w:pPr>
        <w:pStyle w:val="NoSpacing"/>
        <w:numPr>
          <w:ilvl w:val="0"/>
          <w:numId w:val="23"/>
        </w:numPr>
        <w:jc w:val="left"/>
        <w:rPr>
          <w:rFonts w:asciiTheme="minorHAnsi" w:eastAsiaTheme="minorEastAsia" w:hAnsiTheme="minorHAnsi" w:cstheme="minorBidi"/>
        </w:rPr>
      </w:pPr>
      <w:r w:rsidRPr="460B456E">
        <w:rPr>
          <w:rFonts w:ascii="Georgia" w:hAnsi="Georgia" w:cs="Arial"/>
        </w:rPr>
        <w:lastRenderedPageBreak/>
        <w:t xml:space="preserve">Current Community Service volunteers are welcome to apply to become </w:t>
      </w:r>
      <w:r w:rsidR="44087FA9" w:rsidRPr="460B456E">
        <w:rPr>
          <w:rFonts w:ascii="Georgia" w:hAnsi="Georgia" w:cs="Arial"/>
        </w:rPr>
        <w:t>s</w:t>
      </w:r>
      <w:r w:rsidRPr="460B456E">
        <w:rPr>
          <w:rFonts w:ascii="Georgia" w:hAnsi="Georgia" w:cs="Arial"/>
        </w:rPr>
        <w:t>helter volunteers after their court-ordered hours are completed</w:t>
      </w:r>
      <w:r w:rsidR="3BDA3107" w:rsidRPr="460B456E">
        <w:rPr>
          <w:rFonts w:ascii="Georgia" w:hAnsi="Georgia" w:cs="Arial"/>
        </w:rPr>
        <w:t xml:space="preserve">. </w:t>
      </w:r>
      <w:r w:rsidRPr="460B456E">
        <w:rPr>
          <w:rFonts w:ascii="Georgia" w:hAnsi="Georgia" w:cs="Arial"/>
        </w:rPr>
        <w:t>They must follow the same on-boarding process as all Shelter volunteers</w:t>
      </w:r>
      <w:r w:rsidR="75AFCCEE" w:rsidRPr="460B456E">
        <w:rPr>
          <w:rFonts w:ascii="Georgia" w:hAnsi="Georgia" w:cs="Arial"/>
        </w:rPr>
        <w:t xml:space="preserve">. </w:t>
      </w:r>
      <w:r w:rsidR="00596866" w:rsidRPr="460B456E">
        <w:rPr>
          <w:rFonts w:ascii="Georgia" w:hAnsi="Georgia" w:cs="Arial"/>
        </w:rPr>
        <w:t xml:space="preserve">For more information, please visit the webpage for the Community Service Program: </w:t>
      </w:r>
      <w:r w:rsidR="5C65D07C" w:rsidRPr="460B456E">
        <w:rPr>
          <w:rFonts w:ascii="Georgia" w:hAnsi="Georgia" w:cs="Arial"/>
        </w:rPr>
        <w:t>https://foothillsanimalshelter.org/court-ordered-community-service/</w:t>
      </w:r>
      <w:r w:rsidR="00596866" w:rsidRPr="460B456E">
        <w:rPr>
          <w:rFonts w:ascii="Georgia" w:hAnsi="Georgia" w:cs="Arial"/>
        </w:rPr>
        <w:t xml:space="preserve">. </w:t>
      </w:r>
    </w:p>
    <w:p w14:paraId="1F55AE96" w14:textId="77777777" w:rsidR="00CC532D" w:rsidRPr="00DF4CB1" w:rsidRDefault="00CC532D" w:rsidP="00221082">
      <w:pPr>
        <w:pStyle w:val="NoSpacing"/>
        <w:jc w:val="left"/>
        <w:rPr>
          <w:rFonts w:ascii="Georgia" w:hAnsi="Georgia" w:cs="Arial"/>
          <w:b/>
        </w:rPr>
      </w:pPr>
    </w:p>
    <w:p w14:paraId="3517798C" w14:textId="1860FC63" w:rsidR="00CC532D" w:rsidRPr="00BC7D33" w:rsidRDefault="2533BD17" w:rsidP="00221082">
      <w:pPr>
        <w:pStyle w:val="ArielleStyle"/>
        <w:spacing w:before="0" w:line="240" w:lineRule="auto"/>
        <w:rPr>
          <w:rFonts w:ascii="Georgia" w:hAnsi="Georgia"/>
        </w:rPr>
      </w:pPr>
      <w:bookmarkStart w:id="72" w:name="_Toc460936315"/>
      <w:bookmarkStart w:id="73" w:name="_Toc914781916"/>
      <w:r w:rsidRPr="15AA838F">
        <w:rPr>
          <w:rFonts w:ascii="Georgia" w:hAnsi="Georgia"/>
        </w:rPr>
        <w:t xml:space="preserve"> </w:t>
      </w:r>
      <w:r w:rsidR="00596866" w:rsidRPr="15AA838F">
        <w:rPr>
          <w:rFonts w:ascii="Georgia" w:hAnsi="Georgia"/>
        </w:rPr>
        <w:t>Paid Staff Positions</w:t>
      </w:r>
      <w:bookmarkEnd w:id="72"/>
      <w:bookmarkEnd w:id="73"/>
    </w:p>
    <w:p w14:paraId="5EBD93FB" w14:textId="15CD9119" w:rsidR="00CC532D" w:rsidRPr="00BC7D33" w:rsidRDefault="00596866" w:rsidP="15AA838F">
      <w:pPr>
        <w:pStyle w:val="NoSpacing"/>
        <w:numPr>
          <w:ilvl w:val="0"/>
          <w:numId w:val="23"/>
        </w:numPr>
        <w:jc w:val="left"/>
        <w:rPr>
          <w:rFonts w:ascii="Georgia" w:hAnsi="Georgia"/>
        </w:rPr>
      </w:pPr>
      <w:r w:rsidRPr="15AA838F">
        <w:rPr>
          <w:rFonts w:ascii="Georgia" w:hAnsi="Georgia" w:cs="Arial"/>
        </w:rPr>
        <w:t xml:space="preserve">The openings for Shelter paid staff positions are posted on the Shelter’s website </w:t>
      </w:r>
      <w:r w:rsidR="496E7C10" w:rsidRPr="15AA838F">
        <w:rPr>
          <w:rFonts w:ascii="Georgia" w:hAnsi="Georgia" w:cs="Arial"/>
        </w:rPr>
        <w:t>at</w:t>
      </w:r>
      <w:r w:rsidRPr="15AA838F">
        <w:rPr>
          <w:rFonts w:ascii="Georgia" w:hAnsi="Georgia" w:cs="Arial"/>
        </w:rPr>
        <w:t xml:space="preserve"> </w:t>
      </w:r>
      <w:r w:rsidR="1FBDE106" w:rsidRPr="15AA838F">
        <w:rPr>
          <w:rFonts w:ascii="Georgia" w:hAnsi="Georgia" w:cs="Arial"/>
        </w:rPr>
        <w:t>https://foothillsanimalshelter.org/employment/</w:t>
      </w:r>
      <w:r w:rsidRPr="15AA838F">
        <w:rPr>
          <w:rFonts w:ascii="Georgia" w:hAnsi="Georgia" w:cs="Arial"/>
        </w:rPr>
        <w:t xml:space="preserve">. Volunteers go through the same procedures for hiring as all applicants. We encourage volunteers to apply for positions they qualify for. </w:t>
      </w:r>
    </w:p>
    <w:p w14:paraId="6EA9718E" w14:textId="56B97E2F" w:rsidR="00CC532D" w:rsidRPr="00BC7D33" w:rsidRDefault="00CC532D" w:rsidP="15AA838F">
      <w:pPr>
        <w:pStyle w:val="NoSpacing"/>
        <w:jc w:val="left"/>
      </w:pPr>
    </w:p>
    <w:p w14:paraId="60FE29D7" w14:textId="14DE858E" w:rsidR="00CC532D" w:rsidRPr="00BC7D33" w:rsidRDefault="5A7F9A9B" w:rsidP="15AA838F">
      <w:pPr>
        <w:pStyle w:val="NoSpacing"/>
        <w:jc w:val="left"/>
        <w:rPr>
          <w:rFonts w:ascii="Georgia" w:hAnsi="Georgia"/>
          <w:b/>
          <w:bCs/>
        </w:rPr>
      </w:pPr>
      <w:bookmarkStart w:id="74" w:name="_Toc460936316"/>
      <w:bookmarkStart w:id="75" w:name="_Toc294329653"/>
      <w:r w:rsidRPr="15AA838F">
        <w:rPr>
          <w:rFonts w:ascii="Georgia" w:hAnsi="Georgia"/>
          <w:b/>
          <w:bCs/>
        </w:rPr>
        <w:t xml:space="preserve">    </w:t>
      </w:r>
      <w:r w:rsidR="15AA838F" w:rsidRPr="15AA838F">
        <w:rPr>
          <w:rFonts w:ascii="Georgia" w:hAnsi="Georgia"/>
          <w:b/>
          <w:bCs/>
        </w:rPr>
        <w:t xml:space="preserve">20. </w:t>
      </w:r>
      <w:r w:rsidR="00596866" w:rsidRPr="15AA838F">
        <w:rPr>
          <w:rFonts w:ascii="Georgia" w:hAnsi="Georgia"/>
          <w:b/>
          <w:bCs/>
        </w:rPr>
        <w:t>Shelter Employment and Volunteering</w:t>
      </w:r>
      <w:bookmarkEnd w:id="74"/>
      <w:bookmarkEnd w:id="75"/>
    </w:p>
    <w:p w14:paraId="1197FE71" w14:textId="24F31ECE" w:rsidR="00CC532D" w:rsidRPr="00BC7D33" w:rsidRDefault="4C753966" w:rsidP="00221082">
      <w:pPr>
        <w:pStyle w:val="ArielleParagraph"/>
        <w:numPr>
          <w:ilvl w:val="0"/>
          <w:numId w:val="23"/>
        </w:numPr>
        <w:spacing w:after="0" w:line="240" w:lineRule="auto"/>
        <w:rPr>
          <w:rFonts w:ascii="Georgia" w:hAnsi="Georgia"/>
        </w:rPr>
      </w:pPr>
      <w:r w:rsidRPr="00BC7D33">
        <w:rPr>
          <w:rFonts w:ascii="Georgia" w:hAnsi="Georgia"/>
        </w:rPr>
        <w:t>In general, s</w:t>
      </w:r>
      <w:r w:rsidR="00596866" w:rsidRPr="00BC7D33">
        <w:rPr>
          <w:rFonts w:ascii="Georgia" w:hAnsi="Georgia"/>
        </w:rPr>
        <w:t xml:space="preserve">helter employees </w:t>
      </w:r>
      <w:r w:rsidR="777183FB" w:rsidRPr="00BC7D33">
        <w:rPr>
          <w:rFonts w:ascii="Georgia" w:hAnsi="Georgia"/>
        </w:rPr>
        <w:t>shall not</w:t>
      </w:r>
      <w:r w:rsidR="00596866" w:rsidRPr="00BC7D33">
        <w:rPr>
          <w:rFonts w:ascii="Georgia" w:hAnsi="Georgia"/>
        </w:rPr>
        <w:t xml:space="preserve"> join the Volunteer Program</w:t>
      </w:r>
      <w:r w:rsidR="59AFDE1C" w:rsidRPr="00BC7D33">
        <w:rPr>
          <w:rFonts w:ascii="Georgia" w:hAnsi="Georgia"/>
        </w:rPr>
        <w:t>,</w:t>
      </w:r>
      <w:r w:rsidR="00596866" w:rsidRPr="00BC7D33">
        <w:rPr>
          <w:rFonts w:ascii="Georgia" w:hAnsi="Georgia"/>
        </w:rPr>
        <w:t xml:space="preserve"> or donate their time outside of normal job</w:t>
      </w:r>
      <w:r w:rsidR="39AA8EE4" w:rsidRPr="00BC7D33">
        <w:rPr>
          <w:rFonts w:ascii="Georgia" w:hAnsi="Georgia"/>
        </w:rPr>
        <w:t>-</w:t>
      </w:r>
      <w:r w:rsidR="00596866" w:rsidRPr="00BC7D33">
        <w:rPr>
          <w:rFonts w:ascii="Georgia" w:hAnsi="Georgia"/>
        </w:rPr>
        <w:t xml:space="preserve">related duties, due to state labor laws and </w:t>
      </w:r>
      <w:r w:rsidR="4C744506" w:rsidRPr="00BC7D33">
        <w:rPr>
          <w:rFonts w:ascii="Georgia" w:hAnsi="Georgia"/>
        </w:rPr>
        <w:t>s</w:t>
      </w:r>
      <w:r w:rsidR="00596866" w:rsidRPr="00BC7D33">
        <w:rPr>
          <w:rFonts w:ascii="Georgia" w:hAnsi="Georgia"/>
        </w:rPr>
        <w:t xml:space="preserve">helter liabilities. </w:t>
      </w:r>
    </w:p>
    <w:p w14:paraId="3E22339E" w14:textId="46209121" w:rsidR="00CC532D" w:rsidRPr="00DF4CB1" w:rsidRDefault="5209684A" w:rsidP="77474C48">
      <w:pPr>
        <w:pStyle w:val="ArielleParagraph"/>
        <w:numPr>
          <w:ilvl w:val="0"/>
          <w:numId w:val="23"/>
        </w:numPr>
        <w:spacing w:after="0" w:line="240" w:lineRule="auto"/>
        <w:rPr>
          <w:rFonts w:ascii="Georgia" w:hAnsi="Georgia"/>
        </w:rPr>
      </w:pPr>
      <w:r w:rsidRPr="77474C48">
        <w:rPr>
          <w:rFonts w:ascii="Georgia" w:hAnsi="Georgia"/>
        </w:rPr>
        <w:t>Exceptions to this practice are possible where an employee’s job duties do not intersect with the volunteer role; these exceptions must be reviewed and approved by the Executive Director and Volunteer Manager. Pas</w:t>
      </w:r>
      <w:r w:rsidR="661C8AF1" w:rsidRPr="77474C48">
        <w:rPr>
          <w:rFonts w:ascii="Georgia" w:hAnsi="Georgia"/>
        </w:rPr>
        <w:t>t</w:t>
      </w:r>
      <w:r w:rsidRPr="77474C48">
        <w:rPr>
          <w:rFonts w:ascii="Georgia" w:hAnsi="Georgia"/>
        </w:rPr>
        <w:t xml:space="preserve"> employees and/or imm</w:t>
      </w:r>
      <w:r w:rsidR="00596866" w:rsidRPr="77474C48">
        <w:rPr>
          <w:rFonts w:ascii="Georgia" w:hAnsi="Georgia"/>
        </w:rPr>
        <w:t xml:space="preserve">ediate family members of current </w:t>
      </w:r>
      <w:r w:rsidR="289B7D5A" w:rsidRPr="77474C48">
        <w:rPr>
          <w:rFonts w:ascii="Georgia" w:hAnsi="Georgia"/>
        </w:rPr>
        <w:t>s</w:t>
      </w:r>
      <w:r w:rsidR="00596866" w:rsidRPr="77474C48">
        <w:rPr>
          <w:rFonts w:ascii="Georgia" w:hAnsi="Georgia"/>
        </w:rPr>
        <w:t xml:space="preserve">helter employees </w:t>
      </w:r>
      <w:r w:rsidR="054F265B" w:rsidRPr="77474C48">
        <w:rPr>
          <w:rFonts w:ascii="Georgia" w:hAnsi="Georgia"/>
        </w:rPr>
        <w:t xml:space="preserve">may be part of the volunteer program but </w:t>
      </w:r>
      <w:r w:rsidR="64816897" w:rsidRPr="77474C48">
        <w:rPr>
          <w:rFonts w:ascii="Georgia" w:hAnsi="Georgia"/>
        </w:rPr>
        <w:t xml:space="preserve">must follow </w:t>
      </w:r>
      <w:r w:rsidR="1E014F62" w:rsidRPr="77474C48">
        <w:rPr>
          <w:rFonts w:ascii="Georgia" w:hAnsi="Georgia"/>
        </w:rPr>
        <w:t xml:space="preserve">all program requirements and procedures.  </w:t>
      </w:r>
      <w:r w:rsidR="00596866" w:rsidRPr="77474C48">
        <w:rPr>
          <w:rFonts w:ascii="Georgia" w:hAnsi="Georgia"/>
        </w:rPr>
        <w:t xml:space="preserve">Please check with </w:t>
      </w:r>
      <w:r w:rsidR="000F126D" w:rsidRPr="77474C48">
        <w:rPr>
          <w:rFonts w:ascii="Georgia" w:hAnsi="Georgia"/>
        </w:rPr>
        <w:t>v</w:t>
      </w:r>
      <w:r w:rsidR="00596866" w:rsidRPr="77474C48">
        <w:rPr>
          <w:rFonts w:ascii="Georgia" w:hAnsi="Georgia"/>
        </w:rPr>
        <w:t xml:space="preserve">olunteer </w:t>
      </w:r>
      <w:r w:rsidR="000F126D" w:rsidRPr="77474C48">
        <w:rPr>
          <w:rFonts w:ascii="Georgia" w:hAnsi="Georgia"/>
        </w:rPr>
        <w:t>m</w:t>
      </w:r>
      <w:r w:rsidR="00596866" w:rsidRPr="77474C48">
        <w:rPr>
          <w:rFonts w:ascii="Georgia" w:hAnsi="Georgia"/>
        </w:rPr>
        <w:t>anagement staff if you have any questions or concerns.</w:t>
      </w:r>
    </w:p>
    <w:p w14:paraId="210E5BA0" w14:textId="234C70CD" w:rsidR="00CC532D" w:rsidRPr="00DF4CB1" w:rsidDel="0028569F" w:rsidRDefault="00CC532D" w:rsidP="77474C48">
      <w:pPr>
        <w:pStyle w:val="ArielleParagraph"/>
        <w:spacing w:after="0" w:line="240" w:lineRule="auto"/>
        <w:rPr>
          <w:del w:id="76" w:author="Jennifer Schwartz" w:date="2023-12-07T14:16:00Z"/>
          <w:rFonts w:ascii="Georgia" w:hAnsi="Georgia"/>
          <w:b/>
          <w:bCs/>
        </w:rPr>
      </w:pPr>
    </w:p>
    <w:p w14:paraId="088C8EA3" w14:textId="51DD9A3C" w:rsidR="00CC532D" w:rsidRPr="00DF4CB1" w:rsidDel="0028569F" w:rsidRDefault="00CC532D" w:rsidP="77474C48">
      <w:pPr>
        <w:pStyle w:val="ArielleParagraph"/>
        <w:spacing w:after="0" w:line="240" w:lineRule="auto"/>
        <w:rPr>
          <w:del w:id="77" w:author="Jennifer Schwartz" w:date="2023-12-07T14:16:00Z"/>
          <w:rFonts w:ascii="Georgia" w:hAnsi="Georgia"/>
          <w:b/>
          <w:bCs/>
        </w:rPr>
      </w:pPr>
    </w:p>
    <w:p w14:paraId="20EC2733" w14:textId="37E63D53" w:rsidR="00CC532D" w:rsidRPr="00DF4CB1" w:rsidDel="0028569F" w:rsidRDefault="00CC532D" w:rsidP="77474C48">
      <w:pPr>
        <w:pStyle w:val="ArielleParagraph"/>
        <w:spacing w:after="0" w:line="240" w:lineRule="auto"/>
        <w:rPr>
          <w:del w:id="78" w:author="Jennifer Schwartz" w:date="2023-12-07T14:16:00Z"/>
          <w:rFonts w:ascii="Georgia" w:hAnsi="Georgia"/>
          <w:b/>
          <w:bCs/>
        </w:rPr>
      </w:pPr>
    </w:p>
    <w:p w14:paraId="2C25F848" w14:textId="15A36579" w:rsidR="00CC532D" w:rsidRPr="00DF4CB1" w:rsidRDefault="00CC532D" w:rsidP="77474C48">
      <w:pPr>
        <w:pStyle w:val="ArielleParagraph"/>
        <w:spacing w:after="0" w:line="240" w:lineRule="auto"/>
        <w:rPr>
          <w:rFonts w:ascii="Georgia" w:hAnsi="Georgia"/>
          <w:b/>
          <w:bCs/>
        </w:rPr>
      </w:pPr>
    </w:p>
    <w:p w14:paraId="1257729B" w14:textId="5D1C2F24" w:rsidR="00CC532D" w:rsidRPr="00DF4CB1" w:rsidRDefault="399EB446" w:rsidP="77474C48">
      <w:pPr>
        <w:pStyle w:val="ArielleParagraph"/>
        <w:spacing w:after="0" w:line="240" w:lineRule="auto"/>
        <w:rPr>
          <w:rFonts w:ascii="Georgia" w:hAnsi="Georgia"/>
        </w:rPr>
      </w:pPr>
      <w:bookmarkStart w:id="79" w:name="_Toc460936317"/>
      <w:bookmarkStart w:id="80" w:name="_Toc364356931"/>
      <w:r w:rsidRPr="35223407">
        <w:rPr>
          <w:rFonts w:ascii="Georgia" w:hAnsi="Georgia"/>
          <w:b/>
          <w:bCs/>
        </w:rPr>
        <w:t>21.</w:t>
      </w:r>
      <w:r w:rsidR="13C9A15C" w:rsidRPr="35223407">
        <w:rPr>
          <w:rFonts w:ascii="Georgia" w:hAnsi="Georgia"/>
          <w:b/>
          <w:bCs/>
        </w:rPr>
        <w:t xml:space="preserve"> </w:t>
      </w:r>
      <w:r w:rsidR="00596866" w:rsidRPr="35223407">
        <w:rPr>
          <w:rFonts w:ascii="Georgia" w:hAnsi="Georgia"/>
          <w:b/>
          <w:bCs/>
          <w:rPrChange w:id="81" w:author="Kristen Galles" w:date="2023-12-10T14:23:00Z">
            <w:rPr>
              <w:rFonts w:ascii="Georgia" w:hAnsi="Georgia"/>
            </w:rPr>
          </w:rPrChange>
        </w:rPr>
        <w:t>Parking</w:t>
      </w:r>
      <w:bookmarkEnd w:id="79"/>
      <w:bookmarkEnd w:id="80"/>
    </w:p>
    <w:p w14:paraId="3FD4692B" w14:textId="507D196E" w:rsidR="00CC532D" w:rsidRPr="00DF4CB1" w:rsidRDefault="00596866" w:rsidP="00221082">
      <w:pPr>
        <w:pStyle w:val="NoSpacing"/>
        <w:numPr>
          <w:ilvl w:val="0"/>
          <w:numId w:val="24"/>
        </w:numPr>
        <w:jc w:val="left"/>
        <w:rPr>
          <w:rFonts w:ascii="Georgia" w:hAnsi="Georgia" w:cs="Arial"/>
        </w:rPr>
      </w:pPr>
      <w:r w:rsidRPr="77474C48">
        <w:rPr>
          <w:rFonts w:ascii="Georgia" w:hAnsi="Georgia" w:cs="Arial"/>
        </w:rPr>
        <w:t>Staff and volunteers are requested to park in unreserved parking spots on the west end of the parking lot</w:t>
      </w:r>
      <w:r w:rsidR="12E731FF" w:rsidRPr="77474C48">
        <w:rPr>
          <w:rFonts w:ascii="Georgia" w:hAnsi="Georgia" w:cs="Arial"/>
        </w:rPr>
        <w:t xml:space="preserve">. </w:t>
      </w:r>
      <w:r w:rsidRPr="77474C48">
        <w:rPr>
          <w:rFonts w:ascii="Georgia" w:hAnsi="Georgia" w:cs="Arial"/>
        </w:rPr>
        <w:t>The spots nearest the building are intended for patrons</w:t>
      </w:r>
      <w:r w:rsidR="4BE8AFB7" w:rsidRPr="77474C48">
        <w:rPr>
          <w:rFonts w:ascii="Georgia" w:hAnsi="Georgia" w:cs="Arial"/>
        </w:rPr>
        <w:t xml:space="preserve">. </w:t>
      </w:r>
      <w:r w:rsidRPr="77474C48">
        <w:rPr>
          <w:rFonts w:ascii="Georgia" w:hAnsi="Georgia" w:cs="Arial"/>
        </w:rPr>
        <w:t xml:space="preserve">During special events at the </w:t>
      </w:r>
      <w:r w:rsidR="145491A1" w:rsidRPr="77474C48">
        <w:rPr>
          <w:rFonts w:ascii="Georgia" w:hAnsi="Georgia" w:cs="Arial"/>
        </w:rPr>
        <w:t>s</w:t>
      </w:r>
      <w:r w:rsidRPr="77474C48">
        <w:rPr>
          <w:rFonts w:ascii="Georgia" w:hAnsi="Georgia" w:cs="Arial"/>
        </w:rPr>
        <w:t>helter, you may be asked to park in a different area</w:t>
      </w:r>
      <w:r w:rsidR="0F086A27" w:rsidRPr="77474C48">
        <w:rPr>
          <w:rFonts w:ascii="Georgia" w:hAnsi="Georgia" w:cs="Arial"/>
        </w:rPr>
        <w:t xml:space="preserve">. </w:t>
      </w:r>
    </w:p>
    <w:p w14:paraId="52D36DB0" w14:textId="77777777" w:rsidR="00CC532D" w:rsidRPr="00DF4CB1" w:rsidRDefault="00CC532D" w:rsidP="00221082">
      <w:pPr>
        <w:pStyle w:val="NoSpacing"/>
        <w:jc w:val="left"/>
        <w:rPr>
          <w:rFonts w:ascii="Georgia" w:hAnsi="Georgia" w:cs="Arial"/>
          <w:u w:val="single"/>
        </w:rPr>
      </w:pPr>
    </w:p>
    <w:p w14:paraId="1423D554" w14:textId="5454C1CC" w:rsidR="00CC532D" w:rsidRPr="00DF4CB1" w:rsidRDefault="7F80689A" w:rsidP="0395F58C">
      <w:pPr>
        <w:pStyle w:val="ArielleStyle"/>
        <w:numPr>
          <w:ilvl w:val="0"/>
          <w:numId w:val="0"/>
        </w:numPr>
        <w:spacing w:before="0" w:line="240" w:lineRule="auto"/>
        <w:ind w:left="360"/>
        <w:rPr>
          <w:rFonts w:ascii="Georgia" w:hAnsi="Georgia"/>
        </w:rPr>
      </w:pPr>
      <w:bookmarkStart w:id="82" w:name="_Toc460936318"/>
      <w:bookmarkStart w:id="83" w:name="_Toc1853278578"/>
      <w:r w:rsidRPr="15AA838F">
        <w:rPr>
          <w:rFonts w:ascii="Georgia" w:hAnsi="Georgia"/>
          <w:bCs/>
        </w:rPr>
        <w:t>22.</w:t>
      </w:r>
      <w:r w:rsidR="00963820" w:rsidRPr="15AA838F">
        <w:rPr>
          <w:rFonts w:ascii="Georgia" w:hAnsi="Georgia"/>
          <w:bCs/>
        </w:rPr>
        <w:t xml:space="preserve"> </w:t>
      </w:r>
      <w:r w:rsidR="00596866" w:rsidRPr="15AA838F">
        <w:rPr>
          <w:rFonts w:ascii="Georgia" w:hAnsi="Georgia"/>
          <w:bCs/>
        </w:rPr>
        <w:t>Incle</w:t>
      </w:r>
      <w:r w:rsidR="00596866" w:rsidRPr="15AA838F">
        <w:rPr>
          <w:rFonts w:ascii="Georgia" w:hAnsi="Georgia"/>
        </w:rPr>
        <w:t>ment Weather and Severe Weather Procedure</w:t>
      </w:r>
      <w:bookmarkEnd w:id="82"/>
      <w:bookmarkEnd w:id="83"/>
    </w:p>
    <w:p w14:paraId="3DBBA991" w14:textId="67A8C36C" w:rsidR="00CC532D" w:rsidRDefault="385523A0" w:rsidP="00221082">
      <w:pPr>
        <w:pStyle w:val="NoSpacing"/>
        <w:numPr>
          <w:ilvl w:val="0"/>
          <w:numId w:val="24"/>
        </w:numPr>
        <w:jc w:val="left"/>
        <w:rPr>
          <w:rFonts w:ascii="Georgia" w:hAnsi="Georgia" w:cs="Arial"/>
        </w:rPr>
      </w:pPr>
      <w:r w:rsidRPr="77474C48">
        <w:rPr>
          <w:rFonts w:ascii="Georgia" w:hAnsi="Georgia" w:cs="Arial"/>
        </w:rPr>
        <w:t>Shelter</w:t>
      </w:r>
      <w:r w:rsidR="00596866" w:rsidRPr="77474C48">
        <w:rPr>
          <w:rFonts w:ascii="Georgia" w:hAnsi="Georgia" w:cs="Arial"/>
        </w:rPr>
        <w:t xml:space="preserve"> hours and volunteer shifts may change due to severe weather</w:t>
      </w:r>
      <w:r w:rsidR="77FA54B7" w:rsidRPr="77474C48">
        <w:rPr>
          <w:rFonts w:ascii="Georgia" w:hAnsi="Georgia" w:cs="Arial"/>
        </w:rPr>
        <w:t xml:space="preserve">. </w:t>
      </w:r>
      <w:r w:rsidR="00596866" w:rsidRPr="77474C48">
        <w:rPr>
          <w:rFonts w:ascii="Georgia" w:hAnsi="Georgia" w:cs="Arial"/>
        </w:rPr>
        <w:t>This includes canceled shifts, delayed o</w:t>
      </w:r>
      <w:r w:rsidR="001200D8" w:rsidRPr="77474C48">
        <w:rPr>
          <w:rFonts w:ascii="Georgia" w:hAnsi="Georgia" w:cs="Arial"/>
        </w:rPr>
        <w:t>penings, early closures or full-</w:t>
      </w:r>
      <w:r w:rsidR="00596866" w:rsidRPr="77474C48">
        <w:rPr>
          <w:rFonts w:ascii="Georgia" w:hAnsi="Georgia" w:cs="Arial"/>
        </w:rPr>
        <w:t xml:space="preserve">day closures. </w:t>
      </w:r>
      <w:r w:rsidR="00DC25EB" w:rsidRPr="77474C48">
        <w:rPr>
          <w:rFonts w:ascii="Georgia" w:hAnsi="Georgia" w:cs="Arial"/>
        </w:rPr>
        <w:t>All</w:t>
      </w:r>
      <w:r w:rsidR="00596866" w:rsidRPr="77474C48">
        <w:rPr>
          <w:rFonts w:ascii="Georgia" w:hAnsi="Georgia" w:cs="Arial"/>
        </w:rPr>
        <w:t xml:space="preserve"> this </w:t>
      </w:r>
      <w:r w:rsidR="00467EE1" w:rsidRPr="77474C48">
        <w:rPr>
          <w:rFonts w:ascii="Georgia" w:hAnsi="Georgia" w:cs="Arial"/>
        </w:rPr>
        <w:t>information will</w:t>
      </w:r>
      <w:r w:rsidR="00596866" w:rsidRPr="77474C48">
        <w:rPr>
          <w:rFonts w:ascii="Georgia" w:hAnsi="Georgia" w:cs="Arial"/>
        </w:rPr>
        <w:t xml:space="preserve"> be posted on the Shelter website and sent by email to volunteers.</w:t>
      </w:r>
    </w:p>
    <w:p w14:paraId="15B3D9D5" w14:textId="1323B444" w:rsidR="004908F8" w:rsidRPr="00DF4CB1" w:rsidRDefault="004908F8" w:rsidP="00221082">
      <w:pPr>
        <w:pStyle w:val="NoSpacing"/>
        <w:numPr>
          <w:ilvl w:val="0"/>
          <w:numId w:val="24"/>
        </w:numPr>
        <w:jc w:val="left"/>
        <w:rPr>
          <w:rFonts w:ascii="Georgia" w:hAnsi="Georgia" w:cs="Arial"/>
        </w:rPr>
      </w:pPr>
      <w:proofErr w:type="gramStart"/>
      <w:r w:rsidRPr="77474C48">
        <w:rPr>
          <w:rFonts w:ascii="Georgia" w:hAnsi="Georgia" w:cs="Arial"/>
        </w:rPr>
        <w:t>In order to</w:t>
      </w:r>
      <w:proofErr w:type="gramEnd"/>
      <w:r w:rsidRPr="77474C48">
        <w:rPr>
          <w:rFonts w:ascii="Georgia" w:hAnsi="Georgia" w:cs="Arial"/>
        </w:rPr>
        <w:t xml:space="preserve"> contact on-site volunteers during severe weather, all volunteers are required to clock in and out </w:t>
      </w:r>
      <w:proofErr w:type="gramStart"/>
      <w:r w:rsidRPr="77474C48">
        <w:rPr>
          <w:rFonts w:ascii="Georgia" w:hAnsi="Georgia" w:cs="Arial"/>
        </w:rPr>
        <w:t>at</w:t>
      </w:r>
      <w:proofErr w:type="gramEnd"/>
      <w:r w:rsidRPr="77474C48">
        <w:rPr>
          <w:rFonts w:ascii="Georgia" w:hAnsi="Georgia" w:cs="Arial"/>
        </w:rPr>
        <w:t xml:space="preserve"> the Shelter</w:t>
      </w:r>
      <w:r w:rsidR="6BB56D4B" w:rsidRPr="77474C48">
        <w:rPr>
          <w:rFonts w:ascii="Georgia" w:hAnsi="Georgia" w:cs="Arial"/>
        </w:rPr>
        <w:t xml:space="preserve">. </w:t>
      </w:r>
      <w:r w:rsidRPr="77474C48">
        <w:rPr>
          <w:rFonts w:ascii="Georgia" w:hAnsi="Georgia" w:cs="Arial"/>
        </w:rPr>
        <w:t>In addition, volunteers are required to carry a radio when walking dogs</w:t>
      </w:r>
      <w:r w:rsidR="4AFC681A" w:rsidRPr="77474C48">
        <w:rPr>
          <w:rFonts w:ascii="Georgia" w:hAnsi="Georgia" w:cs="Arial"/>
        </w:rPr>
        <w:t xml:space="preserve">. </w:t>
      </w:r>
      <w:r w:rsidRPr="77474C48">
        <w:rPr>
          <w:rFonts w:ascii="Georgia" w:hAnsi="Georgia" w:cs="Arial"/>
        </w:rPr>
        <w:t>Be sure your radio is on the “Main” channel and is turned on with the volume up.</w:t>
      </w:r>
    </w:p>
    <w:p w14:paraId="63650667" w14:textId="77777777" w:rsidR="00CC532D" w:rsidRPr="00DF4CB1" w:rsidRDefault="00596866" w:rsidP="00221082">
      <w:pPr>
        <w:pStyle w:val="NoSpacing"/>
        <w:numPr>
          <w:ilvl w:val="0"/>
          <w:numId w:val="24"/>
        </w:numPr>
        <w:jc w:val="left"/>
        <w:rPr>
          <w:rFonts w:ascii="Georgia" w:hAnsi="Georgia" w:cs="Arial"/>
          <w:u w:val="single"/>
        </w:rPr>
      </w:pPr>
      <w:r w:rsidRPr="00DF4CB1">
        <w:rPr>
          <w:rFonts w:ascii="Georgia" w:hAnsi="Georgia" w:cs="Arial"/>
        </w:rPr>
        <w:t xml:space="preserve">In the event of a tornado warning, all volunteers are asked to go to the </w:t>
      </w:r>
      <w:commentRangeStart w:id="84"/>
      <w:r w:rsidRPr="00DF4CB1">
        <w:rPr>
          <w:rFonts w:ascii="Georgia" w:hAnsi="Georgia" w:cs="Arial"/>
        </w:rPr>
        <w:t>green painted</w:t>
      </w:r>
      <w:commentRangeEnd w:id="84"/>
      <w:r w:rsidR="00AB1649">
        <w:rPr>
          <w:rStyle w:val="CommentReference"/>
        </w:rPr>
        <w:commentReference w:id="84"/>
      </w:r>
      <w:r w:rsidRPr="00DF4CB1">
        <w:rPr>
          <w:rFonts w:ascii="Georgia" w:hAnsi="Georgia" w:cs="Arial"/>
        </w:rPr>
        <w:t xml:space="preserve"> hall near the laundry room and wait until advised it is safe.</w:t>
      </w:r>
    </w:p>
    <w:p w14:paraId="35B37862" w14:textId="77777777" w:rsidR="00CC532D" w:rsidRPr="00DF4CB1" w:rsidRDefault="00CC532D" w:rsidP="007F5FAB">
      <w:pPr>
        <w:pStyle w:val="NoSpacing"/>
        <w:ind w:left="1080"/>
        <w:jc w:val="left"/>
        <w:rPr>
          <w:rFonts w:ascii="Georgia" w:hAnsi="Georgia" w:cs="Arial"/>
          <w:u w:val="single"/>
        </w:rPr>
      </w:pPr>
    </w:p>
    <w:p w14:paraId="411E0EB5" w14:textId="6EC69BD2" w:rsidR="00CC532D" w:rsidRPr="00DF4CB1" w:rsidRDefault="7A621F99" w:rsidP="0395F58C">
      <w:pPr>
        <w:pStyle w:val="ArielleStyle"/>
        <w:numPr>
          <w:ilvl w:val="0"/>
          <w:numId w:val="0"/>
        </w:numPr>
        <w:spacing w:before="0" w:line="240" w:lineRule="auto"/>
        <w:ind w:left="360"/>
        <w:rPr>
          <w:rFonts w:ascii="Georgia" w:hAnsi="Georgia"/>
        </w:rPr>
      </w:pPr>
      <w:bookmarkStart w:id="85" w:name="_Toc460936319"/>
      <w:bookmarkStart w:id="86" w:name="_Toc1049511592"/>
      <w:r w:rsidRPr="15AA838F">
        <w:rPr>
          <w:rFonts w:ascii="Georgia" w:hAnsi="Georgia"/>
          <w:bCs/>
        </w:rPr>
        <w:lastRenderedPageBreak/>
        <w:t>23.</w:t>
      </w:r>
      <w:r w:rsidR="00963820" w:rsidRPr="15AA838F">
        <w:rPr>
          <w:rFonts w:ascii="Georgia" w:hAnsi="Georgia"/>
          <w:bCs/>
        </w:rPr>
        <w:t xml:space="preserve"> </w:t>
      </w:r>
      <w:r w:rsidR="00596866" w:rsidRPr="15AA838F">
        <w:rPr>
          <w:rFonts w:ascii="Georgia" w:hAnsi="Georgia"/>
          <w:bCs/>
        </w:rPr>
        <w:t>Fir</w:t>
      </w:r>
      <w:r w:rsidR="00596866" w:rsidRPr="15AA838F">
        <w:rPr>
          <w:rFonts w:ascii="Georgia" w:hAnsi="Georgia"/>
        </w:rPr>
        <w:t>e Procedure</w:t>
      </w:r>
      <w:bookmarkEnd w:id="85"/>
      <w:bookmarkEnd w:id="86"/>
    </w:p>
    <w:p w14:paraId="39271E0E" w14:textId="77777777" w:rsidR="00CC532D" w:rsidRPr="00DF4CB1" w:rsidRDefault="00596866" w:rsidP="00221082">
      <w:pPr>
        <w:pStyle w:val="ArielleParagraph"/>
        <w:numPr>
          <w:ilvl w:val="0"/>
          <w:numId w:val="27"/>
        </w:numPr>
        <w:spacing w:after="0" w:line="240" w:lineRule="auto"/>
        <w:rPr>
          <w:rFonts w:ascii="Georgia" w:hAnsi="Georgia"/>
        </w:rPr>
      </w:pPr>
      <w:r w:rsidRPr="00DF4CB1">
        <w:rPr>
          <w:rFonts w:ascii="Georgia" w:hAnsi="Georgia"/>
        </w:rPr>
        <w:t>Fire extinguishers and exits are located throughout the building. It is each person’s responsibility to know these locations.</w:t>
      </w:r>
    </w:p>
    <w:p w14:paraId="2CB8D2EF" w14:textId="401F04ED" w:rsidR="00CC532D" w:rsidRPr="00DF4CB1" w:rsidRDefault="00596866" w:rsidP="007F5FAB">
      <w:pPr>
        <w:pStyle w:val="ArielleParagraph"/>
        <w:numPr>
          <w:ilvl w:val="0"/>
          <w:numId w:val="27"/>
        </w:numPr>
        <w:spacing w:after="0" w:line="240" w:lineRule="auto"/>
        <w:rPr>
          <w:rFonts w:ascii="Georgia" w:hAnsi="Georgia"/>
        </w:rPr>
      </w:pPr>
      <w:r w:rsidRPr="00DF4CB1">
        <w:rPr>
          <w:rFonts w:ascii="Georgia" w:hAnsi="Georgia"/>
        </w:rPr>
        <w:t>When you hear the fire alarm, remain calm, stop what you are doing, leave all animals in the kennels or visiting rooms and close all doors. Proceed to the far west end of the parking lot and wait for the all-clea</w:t>
      </w:r>
      <w:r w:rsidR="00B336DB">
        <w:rPr>
          <w:rFonts w:ascii="Georgia" w:hAnsi="Georgia"/>
        </w:rPr>
        <w:t>r from the fire department (or staff, if it is just a drill).</w:t>
      </w:r>
      <w:r w:rsidR="004908F8">
        <w:rPr>
          <w:rFonts w:ascii="Georgia" w:hAnsi="Georgia"/>
        </w:rPr>
        <w:t xml:space="preserve">  </w:t>
      </w:r>
    </w:p>
    <w:p w14:paraId="4980D81E" w14:textId="77777777" w:rsidR="00CC532D" w:rsidRPr="00DF4CB1" w:rsidRDefault="00CC532D" w:rsidP="15AA838F">
      <w:pPr>
        <w:pStyle w:val="NoSpacing"/>
        <w:jc w:val="left"/>
        <w:rPr>
          <w:rFonts w:ascii="Georgia" w:hAnsi="Georgia" w:cs="Arial"/>
          <w:b/>
          <w:bCs/>
        </w:rPr>
      </w:pPr>
    </w:p>
    <w:p w14:paraId="6EEFC0B3" w14:textId="529B8859" w:rsidR="00CC532D" w:rsidRPr="00DF4CB1" w:rsidRDefault="5A09F99F" w:rsidP="0395F58C">
      <w:pPr>
        <w:pStyle w:val="ArielleStyle"/>
        <w:numPr>
          <w:ilvl w:val="0"/>
          <w:numId w:val="0"/>
        </w:numPr>
        <w:spacing w:before="0" w:line="240" w:lineRule="auto"/>
        <w:ind w:left="360"/>
        <w:rPr>
          <w:rFonts w:ascii="Georgia" w:hAnsi="Georgia"/>
        </w:rPr>
      </w:pPr>
      <w:bookmarkStart w:id="87" w:name="_Toc460936320"/>
      <w:bookmarkStart w:id="88" w:name="_Toc622087963"/>
      <w:r w:rsidRPr="15AA838F">
        <w:rPr>
          <w:rFonts w:ascii="Georgia" w:hAnsi="Georgia"/>
          <w:bCs/>
        </w:rPr>
        <w:t>24.</w:t>
      </w:r>
      <w:r w:rsidR="00963820" w:rsidRPr="15AA838F">
        <w:rPr>
          <w:rFonts w:ascii="Georgia" w:hAnsi="Georgia"/>
          <w:bCs/>
        </w:rPr>
        <w:t xml:space="preserve"> </w:t>
      </w:r>
      <w:r w:rsidR="00596866" w:rsidRPr="15AA838F">
        <w:rPr>
          <w:rFonts w:ascii="Georgia" w:hAnsi="Georgia"/>
          <w:bCs/>
        </w:rPr>
        <w:t>“Co</w:t>
      </w:r>
      <w:r w:rsidR="00596866" w:rsidRPr="15AA838F">
        <w:rPr>
          <w:rFonts w:ascii="Georgia" w:hAnsi="Georgia"/>
        </w:rPr>
        <w:t>de Black” Emergency Procedure</w:t>
      </w:r>
      <w:bookmarkEnd w:id="87"/>
      <w:bookmarkEnd w:id="88"/>
    </w:p>
    <w:p w14:paraId="7EC09001" w14:textId="77777777" w:rsidR="00CC532D" w:rsidRPr="00DF4CB1" w:rsidRDefault="00596866" w:rsidP="007F5FAB">
      <w:pPr>
        <w:pStyle w:val="ArielleParagraph"/>
        <w:numPr>
          <w:ilvl w:val="0"/>
          <w:numId w:val="29"/>
        </w:numPr>
        <w:spacing w:after="0" w:line="240" w:lineRule="auto"/>
        <w:rPr>
          <w:rFonts w:ascii="Georgia" w:hAnsi="Georgia"/>
        </w:rPr>
      </w:pPr>
      <w:r w:rsidRPr="00DF4CB1">
        <w:rPr>
          <w:rFonts w:ascii="Georgia" w:hAnsi="Georgia"/>
        </w:rPr>
        <w:t>If a “Code Black” is announced on the Shelter radios or telephones, it means there is immediate danger and staff and volunteers should seek safety. For example, a staff member may say “Code Black in the Lobby,” which means there is an active emergency in the lobby and all staff and volunteers should move away from the lobby. This type of call will only be made in extreme, urgent situations (i.e. an active shooter or bomb threat).</w:t>
      </w:r>
    </w:p>
    <w:p w14:paraId="3C6175AB" w14:textId="77777777" w:rsidR="00CC532D" w:rsidRPr="00DF4CB1" w:rsidRDefault="00CC532D" w:rsidP="007F5FAB">
      <w:pPr>
        <w:pStyle w:val="ArielleStyle"/>
        <w:numPr>
          <w:ilvl w:val="0"/>
          <w:numId w:val="0"/>
        </w:numPr>
        <w:spacing w:before="0" w:line="240" w:lineRule="auto"/>
        <w:ind w:left="1080"/>
        <w:rPr>
          <w:rFonts w:ascii="Georgia" w:hAnsi="Georgia"/>
        </w:rPr>
      </w:pPr>
    </w:p>
    <w:p w14:paraId="01EBEBFB" w14:textId="33CAA4FC" w:rsidR="00CC532D" w:rsidRPr="00DF4CB1" w:rsidRDefault="3A48944B" w:rsidP="15AA838F">
      <w:pPr>
        <w:pStyle w:val="ArielleStyle"/>
        <w:numPr>
          <w:ilvl w:val="0"/>
          <w:numId w:val="0"/>
        </w:numPr>
        <w:spacing w:before="0" w:line="240" w:lineRule="auto"/>
        <w:ind w:left="360"/>
        <w:rPr>
          <w:rFonts w:ascii="Georgia" w:hAnsi="Georgia"/>
          <w:bCs/>
        </w:rPr>
      </w:pPr>
      <w:bookmarkStart w:id="89" w:name="_Toc460936321"/>
      <w:bookmarkStart w:id="90" w:name="_Toc227570255"/>
      <w:r w:rsidRPr="15AA838F">
        <w:rPr>
          <w:rFonts w:ascii="Georgia" w:hAnsi="Georgia"/>
          <w:bCs/>
        </w:rPr>
        <w:t>25.</w:t>
      </w:r>
      <w:r w:rsidR="00963820" w:rsidRPr="15AA838F">
        <w:rPr>
          <w:rFonts w:ascii="Georgia" w:hAnsi="Georgia"/>
          <w:bCs/>
        </w:rPr>
        <w:t xml:space="preserve"> </w:t>
      </w:r>
      <w:r w:rsidR="00596866" w:rsidRPr="15AA838F">
        <w:rPr>
          <w:rFonts w:ascii="Georgia" w:hAnsi="Georgia"/>
          <w:bCs/>
        </w:rPr>
        <w:t>Smoking</w:t>
      </w:r>
      <w:bookmarkEnd w:id="89"/>
      <w:bookmarkEnd w:id="90"/>
    </w:p>
    <w:p w14:paraId="20E8E541" w14:textId="6EB87409" w:rsidR="4113C907" w:rsidRDefault="4113C907" w:rsidP="0395F58C">
      <w:pPr>
        <w:pStyle w:val="ArielleParagraph"/>
        <w:numPr>
          <w:ilvl w:val="0"/>
          <w:numId w:val="25"/>
        </w:numPr>
        <w:spacing w:after="0" w:line="240" w:lineRule="auto"/>
        <w:rPr>
          <w:rFonts w:ascii="Georgia" w:eastAsia="Georgia" w:hAnsi="Georgia" w:cs="Georgia"/>
        </w:rPr>
      </w:pPr>
      <w:r w:rsidRPr="524D0E5B">
        <w:rPr>
          <w:rFonts w:ascii="Georgia" w:eastAsia="Georgia" w:hAnsi="Georgia" w:cs="Georgia"/>
          <w:color w:val="14140C"/>
        </w:rPr>
        <w:t>Effective February 3, 2020, smoking and the use of tobacco products will not be permitted on Jefferson County Government properties except in select, marked Designated Tobacco Use Areas (DTUA) and private vehicles. Tobacco use is not allowed on the Foothills Animal Shelter property.</w:t>
      </w:r>
    </w:p>
    <w:p w14:paraId="74EB7BE4" w14:textId="77777777" w:rsidR="00CC532D" w:rsidRPr="00DF4CB1" w:rsidRDefault="00CC532D" w:rsidP="00221082">
      <w:pPr>
        <w:pStyle w:val="NoSpacing"/>
        <w:jc w:val="left"/>
        <w:rPr>
          <w:rFonts w:ascii="Georgia" w:hAnsi="Georgia" w:cs="Arial"/>
        </w:rPr>
      </w:pPr>
    </w:p>
    <w:p w14:paraId="08FCC0DC" w14:textId="00282B8C" w:rsidR="00CC532D" w:rsidRPr="00DF4CB1" w:rsidRDefault="4113C907" w:rsidP="0395F58C">
      <w:pPr>
        <w:pStyle w:val="ArielleStyle"/>
        <w:numPr>
          <w:ilvl w:val="0"/>
          <w:numId w:val="0"/>
        </w:numPr>
        <w:spacing w:before="0" w:line="240" w:lineRule="auto"/>
        <w:ind w:left="360"/>
        <w:rPr>
          <w:rFonts w:ascii="Georgia" w:hAnsi="Georgia"/>
        </w:rPr>
      </w:pPr>
      <w:bookmarkStart w:id="91" w:name="_Toc460936322"/>
      <w:bookmarkStart w:id="92" w:name="_Toc1011877670"/>
      <w:r w:rsidRPr="15AA838F">
        <w:rPr>
          <w:rFonts w:ascii="Georgia" w:hAnsi="Georgia"/>
          <w:bCs/>
        </w:rPr>
        <w:t>26.</w:t>
      </w:r>
      <w:r w:rsidR="00963820" w:rsidRPr="15AA838F">
        <w:rPr>
          <w:rFonts w:ascii="Georgia" w:hAnsi="Georgia"/>
          <w:bCs/>
        </w:rPr>
        <w:t xml:space="preserve"> </w:t>
      </w:r>
      <w:r w:rsidR="00596866" w:rsidRPr="15AA838F">
        <w:rPr>
          <w:rFonts w:ascii="Georgia" w:hAnsi="Georgia"/>
        </w:rPr>
        <w:t>Alcohol and Drugs</w:t>
      </w:r>
      <w:bookmarkEnd w:id="91"/>
      <w:bookmarkEnd w:id="92"/>
    </w:p>
    <w:p w14:paraId="637F621B" w14:textId="77777777" w:rsidR="00CC532D" w:rsidRPr="00DF4CB1" w:rsidRDefault="00596866" w:rsidP="00221082">
      <w:pPr>
        <w:pStyle w:val="ArielleParagraph"/>
        <w:numPr>
          <w:ilvl w:val="0"/>
          <w:numId w:val="25"/>
        </w:numPr>
        <w:spacing w:after="0" w:line="240" w:lineRule="auto"/>
        <w:rPr>
          <w:rFonts w:ascii="Georgia" w:hAnsi="Georgia"/>
        </w:rPr>
      </w:pPr>
      <w:r w:rsidRPr="00DF4CB1">
        <w:rPr>
          <w:rFonts w:ascii="Georgia" w:hAnsi="Georgia"/>
        </w:rPr>
        <w:t xml:space="preserve">Because of the nature of volunteer role duties, the responsibility to those around you and the animals in our care, all volunteers are prohibited from performing their role while under the apparent influence or effects of controlled, illegal substances or alcohol. Please note that the use of alcohol, </w:t>
      </w:r>
      <w:proofErr w:type="gramStart"/>
      <w:r w:rsidRPr="00DF4CB1">
        <w:rPr>
          <w:rFonts w:ascii="Georgia" w:hAnsi="Georgia"/>
        </w:rPr>
        <w:t>marijuana</w:t>
      </w:r>
      <w:proofErr w:type="gramEnd"/>
      <w:r w:rsidRPr="00DF4CB1">
        <w:rPr>
          <w:rFonts w:ascii="Georgia" w:hAnsi="Georgia"/>
        </w:rPr>
        <w:t xml:space="preserve"> or any illegal substances while volunteering is cause for termination </w:t>
      </w:r>
      <w:r w:rsidRPr="00DF4CB1">
        <w:rPr>
          <w:rFonts w:ascii="Georgia" w:hAnsi="Georgia" w:cs="Arial"/>
        </w:rPr>
        <w:t>of volunteer status</w:t>
      </w:r>
      <w:r w:rsidRPr="00DF4CB1">
        <w:rPr>
          <w:rFonts w:ascii="Georgia" w:hAnsi="Georgia"/>
        </w:rPr>
        <w:t>.</w:t>
      </w:r>
    </w:p>
    <w:p w14:paraId="28E389C4" w14:textId="2D0C486E" w:rsidR="00CC532D" w:rsidRPr="00DF4CB1" w:rsidRDefault="00596866" w:rsidP="00221082">
      <w:pPr>
        <w:pStyle w:val="NoSpacing"/>
        <w:numPr>
          <w:ilvl w:val="0"/>
          <w:numId w:val="25"/>
        </w:numPr>
        <w:jc w:val="left"/>
        <w:rPr>
          <w:rFonts w:ascii="Georgia" w:hAnsi="Georgia" w:cs="Arial"/>
        </w:rPr>
      </w:pPr>
      <w:r w:rsidRPr="77474C48">
        <w:rPr>
          <w:rFonts w:ascii="Georgia" w:hAnsi="Georgia" w:cs="Arial"/>
        </w:rPr>
        <w:t xml:space="preserve">A volunteer who must use a prescription drug that may affect the ability to perform their role in a safe and appropriate manner should notify the </w:t>
      </w:r>
      <w:r w:rsidR="000F126D" w:rsidRPr="77474C48">
        <w:rPr>
          <w:rFonts w:ascii="Georgia" w:hAnsi="Georgia" w:cs="Arial"/>
        </w:rPr>
        <w:t>v</w:t>
      </w:r>
      <w:r w:rsidRPr="77474C48">
        <w:rPr>
          <w:rFonts w:ascii="Georgia" w:hAnsi="Georgia" w:cs="Arial"/>
        </w:rPr>
        <w:t xml:space="preserve">olunteer </w:t>
      </w:r>
      <w:r w:rsidR="000F126D" w:rsidRPr="77474C48">
        <w:rPr>
          <w:rFonts w:ascii="Georgia" w:hAnsi="Georgia" w:cs="Arial"/>
        </w:rPr>
        <w:t>m</w:t>
      </w:r>
      <w:r w:rsidRPr="77474C48">
        <w:rPr>
          <w:rFonts w:ascii="Georgia" w:hAnsi="Georgia" w:cs="Arial"/>
        </w:rPr>
        <w:t>anagement staff</w:t>
      </w:r>
      <w:r w:rsidR="3FB6E147" w:rsidRPr="77474C48">
        <w:rPr>
          <w:rFonts w:ascii="Georgia" w:hAnsi="Georgia" w:cs="Arial"/>
        </w:rPr>
        <w:t xml:space="preserve">. </w:t>
      </w:r>
      <w:r w:rsidRPr="77474C48">
        <w:rPr>
          <w:rFonts w:ascii="Georgia" w:hAnsi="Georgia" w:cs="Arial"/>
        </w:rPr>
        <w:t xml:space="preserve">The volunteer should let the staff know the expected time for the absence and may discuss if there are any alternate roles the volunteer may fill. </w:t>
      </w:r>
    </w:p>
    <w:p w14:paraId="3C28E385" w14:textId="77777777" w:rsidR="00CC532D" w:rsidRPr="00DF4CB1" w:rsidRDefault="00596866" w:rsidP="00221082">
      <w:pPr>
        <w:pStyle w:val="NoSpacing"/>
        <w:numPr>
          <w:ilvl w:val="0"/>
          <w:numId w:val="25"/>
        </w:numPr>
        <w:jc w:val="left"/>
        <w:rPr>
          <w:rFonts w:ascii="Georgia" w:hAnsi="Georgia" w:cs="Arial"/>
        </w:rPr>
      </w:pPr>
      <w:r w:rsidRPr="00DF4CB1">
        <w:rPr>
          <w:rFonts w:ascii="Georgia" w:hAnsi="Georgia" w:cs="Arial"/>
        </w:rPr>
        <w:t>The sale, use, possession or transfer of a controlled substance or alcohol on the premises is prohibited and illegal and will be reported to law enforcement. Violation of this policy may result in immediate disciplinary action up to and including termination of volunteer status.</w:t>
      </w:r>
    </w:p>
    <w:p w14:paraId="07AD2B74" w14:textId="77777777" w:rsidR="00CC532D" w:rsidRPr="00DF4CB1" w:rsidRDefault="00CC532D" w:rsidP="15AA838F">
      <w:pPr>
        <w:pStyle w:val="NoSpacing"/>
        <w:jc w:val="left"/>
        <w:rPr>
          <w:rFonts w:ascii="Georgia" w:hAnsi="Georgia" w:cs="Arial"/>
          <w:b/>
          <w:bCs/>
        </w:rPr>
      </w:pPr>
    </w:p>
    <w:p w14:paraId="1968B538" w14:textId="201B3EBA" w:rsidR="00CC532D" w:rsidRPr="00DF4CB1" w:rsidRDefault="4604AC8E" w:rsidP="15AA838F">
      <w:pPr>
        <w:pStyle w:val="ArielleStyle"/>
        <w:numPr>
          <w:ilvl w:val="0"/>
          <w:numId w:val="0"/>
        </w:numPr>
        <w:spacing w:before="0" w:line="240" w:lineRule="auto"/>
        <w:ind w:left="360"/>
        <w:rPr>
          <w:rFonts w:ascii="Georgia" w:hAnsi="Georgia"/>
          <w:bCs/>
        </w:rPr>
      </w:pPr>
      <w:bookmarkStart w:id="93" w:name="_Toc460936323"/>
      <w:bookmarkStart w:id="94" w:name="_Toc932603142"/>
      <w:r w:rsidRPr="15AA838F">
        <w:rPr>
          <w:rFonts w:ascii="Georgia" w:hAnsi="Georgia"/>
          <w:bCs/>
        </w:rPr>
        <w:t>27.</w:t>
      </w:r>
      <w:r w:rsidR="00963820" w:rsidRPr="15AA838F">
        <w:rPr>
          <w:rFonts w:ascii="Georgia" w:hAnsi="Georgia"/>
          <w:bCs/>
        </w:rPr>
        <w:t xml:space="preserve"> </w:t>
      </w:r>
      <w:r w:rsidR="00596866" w:rsidRPr="15AA838F">
        <w:rPr>
          <w:rFonts w:ascii="Georgia" w:hAnsi="Georgia"/>
          <w:bCs/>
        </w:rPr>
        <w:t>Harassment or Discrimination</w:t>
      </w:r>
      <w:bookmarkEnd w:id="93"/>
      <w:bookmarkEnd w:id="94"/>
    </w:p>
    <w:p w14:paraId="60FCE209" w14:textId="1E139B0C" w:rsidR="00CC532D" w:rsidRPr="00DF4CB1" w:rsidRDefault="00596866" w:rsidP="00221082">
      <w:pPr>
        <w:pStyle w:val="NoSpacing"/>
        <w:numPr>
          <w:ilvl w:val="0"/>
          <w:numId w:val="26"/>
        </w:numPr>
        <w:jc w:val="left"/>
        <w:rPr>
          <w:rFonts w:ascii="Georgia" w:hAnsi="Georgia" w:cs="Arial"/>
        </w:rPr>
      </w:pPr>
      <w:r w:rsidRPr="00DF4CB1">
        <w:rPr>
          <w:rFonts w:ascii="Georgia" w:hAnsi="Georgia" w:cs="Arial"/>
        </w:rPr>
        <w:t xml:space="preserve">Harassment or discrimination </w:t>
      </w:r>
      <w:proofErr w:type="gramStart"/>
      <w:r w:rsidRPr="00DF4CB1">
        <w:rPr>
          <w:rFonts w:ascii="Georgia" w:hAnsi="Georgia" w:cs="Arial"/>
        </w:rPr>
        <w:t>on the basis of</w:t>
      </w:r>
      <w:proofErr w:type="gramEnd"/>
      <w:r w:rsidRPr="00DF4CB1">
        <w:rPr>
          <w:rFonts w:ascii="Georgia" w:hAnsi="Georgia" w:cs="Arial"/>
        </w:rPr>
        <w:t xml:space="preserve"> </w:t>
      </w:r>
      <w:bookmarkStart w:id="95" w:name="x_x__Hlk29468626"/>
      <w:r w:rsidR="00C92A75" w:rsidRPr="00C92A75">
        <w:rPr>
          <w:rFonts w:ascii="Georgia" w:hAnsi="Georgia" w:cs="Arial"/>
          <w:color w:val="201F1E"/>
          <w:bdr w:val="none" w:sz="0" w:space="0" w:color="auto" w:frame="1"/>
          <w:shd w:val="clear" w:color="auto" w:fill="FFFFFF"/>
        </w:rPr>
        <w:t>race, color, ancestry, national origin, gender, sexual orientation, marital status, religion, age, disability, gender expression, gender identity, results of genetic testing, or service in the military</w:t>
      </w:r>
      <w:bookmarkEnd w:id="95"/>
      <w:r w:rsidRPr="00DF4CB1">
        <w:rPr>
          <w:rFonts w:ascii="Georgia" w:hAnsi="Georgia" w:cs="Arial"/>
        </w:rPr>
        <w:t xml:space="preserve"> or any other status protected by state or federal law by volunteers or staff are against the policies of this organization. This includes verbal, </w:t>
      </w:r>
      <w:proofErr w:type="gramStart"/>
      <w:r w:rsidRPr="00DF4CB1">
        <w:rPr>
          <w:rFonts w:ascii="Georgia" w:hAnsi="Georgia" w:cs="Arial"/>
        </w:rPr>
        <w:t>nonverbal</w:t>
      </w:r>
      <w:proofErr w:type="gramEnd"/>
      <w:r w:rsidRPr="00DF4CB1">
        <w:rPr>
          <w:rFonts w:ascii="Georgia" w:hAnsi="Georgia" w:cs="Arial"/>
        </w:rPr>
        <w:t xml:space="preserve"> or physical actions.  Any volunteer who believes he or she has been </w:t>
      </w:r>
      <w:r w:rsidRPr="00DF4CB1">
        <w:rPr>
          <w:rFonts w:ascii="Georgia" w:hAnsi="Georgia" w:cs="Arial"/>
        </w:rPr>
        <w:lastRenderedPageBreak/>
        <w:t xml:space="preserve">the subject of harassment or discrimination should report the conduct immediately to the </w:t>
      </w:r>
      <w:r w:rsidR="000F126D">
        <w:rPr>
          <w:rFonts w:ascii="Georgia" w:hAnsi="Georgia" w:cs="Arial"/>
        </w:rPr>
        <w:t>v</w:t>
      </w:r>
      <w:r w:rsidRPr="00DF4CB1">
        <w:rPr>
          <w:rFonts w:ascii="Georgia" w:hAnsi="Georgia" w:cs="Arial"/>
        </w:rPr>
        <w:t xml:space="preserve">olunteer </w:t>
      </w:r>
      <w:r w:rsidR="000F126D">
        <w:rPr>
          <w:rFonts w:ascii="Georgia" w:hAnsi="Georgia" w:cs="Arial"/>
        </w:rPr>
        <w:t>m</w:t>
      </w:r>
      <w:r w:rsidR="00FF2CC0">
        <w:rPr>
          <w:rFonts w:ascii="Georgia" w:hAnsi="Georgia" w:cs="Arial"/>
        </w:rPr>
        <w:t>anagement staff or m</w:t>
      </w:r>
      <w:r w:rsidRPr="00DF4CB1">
        <w:rPr>
          <w:rFonts w:ascii="Georgia" w:hAnsi="Georgia" w:cs="Arial"/>
        </w:rPr>
        <w:t>anager on duty. An investigation of any complaint will be undertaken immediately. Any volunteer found by the organization to have harassed or discriminated against another volunteer or staff member will be subject to appropriate sanctions ranging from a warning to a termination of volunteer status. Any staff member found by the organization to have harassed or discriminated against a volunteer will be subject to appropriate sanctions as provided for by policies governing staff. Retaliating or discriminating against a volunteer or staff member for complaining about harassment or discrimination is prohibited.</w:t>
      </w:r>
    </w:p>
    <w:p w14:paraId="6078520D" w14:textId="77777777" w:rsidR="00CC532D" w:rsidRPr="00DF4CB1" w:rsidRDefault="00CC532D" w:rsidP="00221082">
      <w:pPr>
        <w:pStyle w:val="NoSpacing"/>
        <w:jc w:val="left"/>
        <w:rPr>
          <w:rFonts w:ascii="Georgia" w:hAnsi="Georgia" w:cs="Arial"/>
        </w:rPr>
      </w:pPr>
    </w:p>
    <w:p w14:paraId="02F0B450" w14:textId="50422722" w:rsidR="00CC532D" w:rsidRPr="00DF4CB1" w:rsidRDefault="72E7A2E2" w:rsidP="0395F58C">
      <w:pPr>
        <w:pStyle w:val="ArielleStyle"/>
        <w:numPr>
          <w:ilvl w:val="0"/>
          <w:numId w:val="0"/>
        </w:numPr>
        <w:spacing w:before="0" w:line="240" w:lineRule="auto"/>
        <w:ind w:left="360"/>
        <w:rPr>
          <w:rFonts w:ascii="Georgia" w:hAnsi="Georgia"/>
        </w:rPr>
      </w:pPr>
      <w:bookmarkStart w:id="96" w:name="_Toc460936324"/>
      <w:bookmarkStart w:id="97" w:name="_Toc623207549"/>
      <w:r w:rsidRPr="15AA838F">
        <w:rPr>
          <w:rFonts w:ascii="Georgia" w:hAnsi="Georgia"/>
          <w:bCs/>
        </w:rPr>
        <w:t>28.</w:t>
      </w:r>
      <w:r w:rsidR="00963820" w:rsidRPr="15AA838F">
        <w:rPr>
          <w:rFonts w:ascii="Georgia" w:hAnsi="Georgia"/>
          <w:bCs/>
        </w:rPr>
        <w:t xml:space="preserve"> </w:t>
      </w:r>
      <w:r w:rsidR="00596866" w:rsidRPr="15AA838F">
        <w:rPr>
          <w:rFonts w:ascii="Georgia" w:hAnsi="Georgia"/>
          <w:bCs/>
        </w:rPr>
        <w:t>Accom</w:t>
      </w:r>
      <w:r w:rsidR="00596866" w:rsidRPr="15AA838F">
        <w:rPr>
          <w:rFonts w:ascii="Georgia" w:hAnsi="Georgia"/>
        </w:rPr>
        <w:t>modations to Volunteers with Disabilities/Special Needs</w:t>
      </w:r>
      <w:bookmarkEnd w:id="96"/>
      <w:bookmarkEnd w:id="97"/>
    </w:p>
    <w:p w14:paraId="674210A4" w14:textId="77777777" w:rsidR="00CC532D" w:rsidRPr="00DF4CB1" w:rsidRDefault="00596866" w:rsidP="00E83B05">
      <w:pPr>
        <w:pStyle w:val="ArielleParagraph"/>
        <w:numPr>
          <w:ilvl w:val="0"/>
          <w:numId w:val="32"/>
        </w:numPr>
        <w:spacing w:after="0" w:line="240" w:lineRule="auto"/>
        <w:rPr>
          <w:rFonts w:ascii="Georgia" w:hAnsi="Georgia"/>
        </w:rPr>
      </w:pPr>
      <w:r w:rsidRPr="00DF4CB1">
        <w:rPr>
          <w:rFonts w:ascii="Georgia" w:hAnsi="Georgia"/>
        </w:rPr>
        <w:t>Upon a volunteer’s self-disclosure of a disability or special need and a request for an accommodation, the Volunteer Program will engage in the following interactive process:</w:t>
      </w:r>
    </w:p>
    <w:p w14:paraId="6C854A88" w14:textId="77777777" w:rsidR="00CC532D" w:rsidRPr="00DF4CB1" w:rsidRDefault="00596866" w:rsidP="001200D8">
      <w:pPr>
        <w:pStyle w:val="ArielleParagraph"/>
        <w:numPr>
          <w:ilvl w:val="1"/>
          <w:numId w:val="35"/>
        </w:numPr>
        <w:spacing w:after="0" w:line="240" w:lineRule="auto"/>
        <w:rPr>
          <w:rFonts w:ascii="Georgia" w:hAnsi="Georgia"/>
        </w:rPr>
      </w:pPr>
      <w:r w:rsidRPr="00DF4CB1">
        <w:rPr>
          <w:rFonts w:ascii="Georgia" w:hAnsi="Georgia"/>
        </w:rPr>
        <w:t xml:space="preserve">The </w:t>
      </w:r>
      <w:r w:rsidR="000F126D">
        <w:rPr>
          <w:rFonts w:ascii="Georgia" w:hAnsi="Georgia"/>
        </w:rPr>
        <w:t>v</w:t>
      </w:r>
      <w:r w:rsidRPr="00DF4CB1">
        <w:rPr>
          <w:rFonts w:ascii="Georgia" w:hAnsi="Georgia"/>
        </w:rPr>
        <w:t xml:space="preserve">olunteer </w:t>
      </w:r>
      <w:r w:rsidR="000F126D">
        <w:rPr>
          <w:rFonts w:ascii="Georgia" w:hAnsi="Georgia"/>
        </w:rPr>
        <w:t>m</w:t>
      </w:r>
      <w:r w:rsidRPr="00DF4CB1">
        <w:rPr>
          <w:rFonts w:ascii="Georgia" w:hAnsi="Georgia"/>
        </w:rPr>
        <w:t>anagement staff will ask the volunteer to suggest several accommodations that would allow the volunteer to complete the</w:t>
      </w:r>
      <w:r w:rsidR="00B336DB">
        <w:rPr>
          <w:rFonts w:ascii="Georgia" w:hAnsi="Georgia"/>
        </w:rPr>
        <w:t xml:space="preserve"> duties of their</w:t>
      </w:r>
      <w:r w:rsidRPr="00DF4CB1">
        <w:rPr>
          <w:rFonts w:ascii="Georgia" w:hAnsi="Georgia"/>
        </w:rPr>
        <w:t xml:space="preserve"> role and participate in the program.</w:t>
      </w:r>
    </w:p>
    <w:p w14:paraId="508923EA" w14:textId="38A1A1E0" w:rsidR="00CC532D" w:rsidRPr="00DF4CB1" w:rsidRDefault="000F126D" w:rsidP="001200D8">
      <w:pPr>
        <w:pStyle w:val="ArielleParagraph"/>
        <w:numPr>
          <w:ilvl w:val="1"/>
          <w:numId w:val="35"/>
        </w:numPr>
        <w:spacing w:after="0" w:line="240" w:lineRule="auto"/>
        <w:rPr>
          <w:rFonts w:ascii="Georgia" w:hAnsi="Georgia"/>
        </w:rPr>
      </w:pPr>
      <w:r w:rsidRPr="5F45A0C3">
        <w:rPr>
          <w:rFonts w:ascii="Georgia" w:hAnsi="Georgia"/>
        </w:rPr>
        <w:t>The volunteer m</w:t>
      </w:r>
      <w:r w:rsidR="00596866" w:rsidRPr="5F45A0C3">
        <w:rPr>
          <w:rFonts w:ascii="Georgia" w:hAnsi="Georgia"/>
        </w:rPr>
        <w:t xml:space="preserve">anagement staff will also suggest possible accommodations that the program could provide or has provided in the past. Accommodations the program could offer </w:t>
      </w:r>
      <w:r w:rsidR="00786869" w:rsidRPr="5F45A0C3">
        <w:rPr>
          <w:rFonts w:ascii="Georgia" w:hAnsi="Georgia"/>
        </w:rPr>
        <w:t>include, but are not limited to</w:t>
      </w:r>
      <w:r w:rsidR="17492923" w:rsidRPr="5F45A0C3">
        <w:rPr>
          <w:rFonts w:ascii="Georgia" w:hAnsi="Georgia"/>
        </w:rPr>
        <w:t>,</w:t>
      </w:r>
      <w:r w:rsidR="00596866" w:rsidRPr="5F45A0C3">
        <w:rPr>
          <w:rFonts w:ascii="Georgia" w:hAnsi="Georgia"/>
        </w:rPr>
        <w:t xml:space="preserve"> modifying policies and procedures </w:t>
      </w:r>
      <w:proofErr w:type="gramStart"/>
      <w:r w:rsidR="00596866" w:rsidRPr="5F45A0C3">
        <w:rPr>
          <w:rFonts w:ascii="Georgia" w:hAnsi="Georgia"/>
        </w:rPr>
        <w:t>as long as</w:t>
      </w:r>
      <w:proofErr w:type="gramEnd"/>
      <w:r w:rsidR="00596866" w:rsidRPr="5F45A0C3">
        <w:rPr>
          <w:rFonts w:ascii="Georgia" w:hAnsi="Georgia"/>
        </w:rPr>
        <w:t xml:space="preserve"> the safety of the volunteer and animal are still maintained, modifying service schedules to work within the transportation or physical limitation need, suggesting alternative volunteer roles and allowing a caregiver </w:t>
      </w:r>
      <w:r w:rsidR="00467EE1" w:rsidRPr="5F45A0C3">
        <w:rPr>
          <w:rFonts w:ascii="Georgia" w:hAnsi="Georgia"/>
        </w:rPr>
        <w:t>or partner</w:t>
      </w:r>
      <w:r w:rsidR="00596866" w:rsidRPr="5F45A0C3">
        <w:rPr>
          <w:rFonts w:ascii="Georgia" w:hAnsi="Georgia"/>
        </w:rPr>
        <w:t xml:space="preserve"> (must be 18 years or over) to volunteer along with the individual.</w:t>
      </w:r>
    </w:p>
    <w:p w14:paraId="3833A00D" w14:textId="771BD3A6" w:rsidR="00CC532D" w:rsidRPr="00DF4CB1" w:rsidRDefault="000F126D" w:rsidP="001200D8">
      <w:pPr>
        <w:pStyle w:val="ArielleParagraph"/>
        <w:numPr>
          <w:ilvl w:val="1"/>
          <w:numId w:val="35"/>
        </w:numPr>
        <w:spacing w:after="0" w:line="240" w:lineRule="auto"/>
        <w:rPr>
          <w:rFonts w:ascii="Georgia" w:hAnsi="Georgia"/>
        </w:rPr>
      </w:pPr>
      <w:r w:rsidRPr="77474C48">
        <w:rPr>
          <w:rFonts w:ascii="Georgia" w:hAnsi="Georgia"/>
        </w:rPr>
        <w:t>The v</w:t>
      </w:r>
      <w:r w:rsidR="00596866" w:rsidRPr="77474C48">
        <w:rPr>
          <w:rFonts w:ascii="Georgia" w:hAnsi="Georgia"/>
        </w:rPr>
        <w:t xml:space="preserve">olunteer </w:t>
      </w:r>
      <w:r w:rsidRPr="77474C48">
        <w:rPr>
          <w:rFonts w:ascii="Georgia" w:hAnsi="Georgia"/>
        </w:rPr>
        <w:t>m</w:t>
      </w:r>
      <w:r w:rsidR="00596866" w:rsidRPr="77474C48">
        <w:rPr>
          <w:rFonts w:ascii="Georgia" w:hAnsi="Georgia"/>
        </w:rPr>
        <w:t xml:space="preserve">anagement staff and the volunteer will meet to discuss options </w:t>
      </w:r>
      <w:r w:rsidR="61218CC9" w:rsidRPr="77474C48">
        <w:rPr>
          <w:rFonts w:ascii="Georgia" w:hAnsi="Georgia"/>
        </w:rPr>
        <w:t>to</w:t>
      </w:r>
      <w:r w:rsidR="00596866" w:rsidRPr="77474C48">
        <w:rPr>
          <w:rFonts w:ascii="Georgia" w:hAnsi="Georgia"/>
        </w:rPr>
        <w:t xml:space="preserve"> provide a positive volunteer experience that is mutually beneficial for both the </w:t>
      </w:r>
      <w:r w:rsidR="22404040" w:rsidRPr="77474C48">
        <w:rPr>
          <w:rFonts w:ascii="Georgia" w:hAnsi="Georgia"/>
        </w:rPr>
        <w:t>s</w:t>
      </w:r>
      <w:r w:rsidR="00596866" w:rsidRPr="77474C48">
        <w:rPr>
          <w:rFonts w:ascii="Georgia" w:hAnsi="Georgia"/>
        </w:rPr>
        <w:t xml:space="preserve">helter and the volunteer. The volunteer and the </w:t>
      </w:r>
      <w:r w:rsidRPr="77474C48">
        <w:rPr>
          <w:rFonts w:ascii="Georgia" w:hAnsi="Georgia"/>
        </w:rPr>
        <w:t>v</w:t>
      </w:r>
      <w:r w:rsidR="00596866" w:rsidRPr="77474C48">
        <w:rPr>
          <w:rFonts w:ascii="Georgia" w:hAnsi="Georgia"/>
        </w:rPr>
        <w:t xml:space="preserve">olunteer </w:t>
      </w:r>
      <w:r w:rsidRPr="77474C48">
        <w:rPr>
          <w:rFonts w:ascii="Georgia" w:hAnsi="Georgia"/>
        </w:rPr>
        <w:t>m</w:t>
      </w:r>
      <w:r w:rsidR="00596866" w:rsidRPr="77474C48">
        <w:rPr>
          <w:rFonts w:ascii="Georgia" w:hAnsi="Georgia"/>
        </w:rPr>
        <w:t xml:space="preserve">anagement staff will agree upon the accommodation and </w:t>
      </w:r>
      <w:proofErr w:type="gramStart"/>
      <w:r w:rsidR="00596866" w:rsidRPr="77474C48">
        <w:rPr>
          <w:rFonts w:ascii="Georgia" w:hAnsi="Georgia"/>
        </w:rPr>
        <w:t>have the ability to</w:t>
      </w:r>
      <w:proofErr w:type="gramEnd"/>
      <w:r w:rsidR="00596866" w:rsidRPr="77474C48">
        <w:rPr>
          <w:rFonts w:ascii="Georgia" w:hAnsi="Georgia"/>
        </w:rPr>
        <w:t xml:space="preserve"> review and update the accommodation as necessary.</w:t>
      </w:r>
    </w:p>
    <w:p w14:paraId="2F8FD69C" w14:textId="77777777" w:rsidR="00CC532D" w:rsidRPr="00DF4CB1" w:rsidRDefault="00CC532D" w:rsidP="004B6FA3">
      <w:pPr>
        <w:pStyle w:val="ArielleStyle"/>
        <w:numPr>
          <w:ilvl w:val="0"/>
          <w:numId w:val="0"/>
        </w:numPr>
        <w:spacing w:before="0" w:line="240" w:lineRule="auto"/>
        <w:ind w:left="720"/>
        <w:rPr>
          <w:rFonts w:ascii="Georgia" w:hAnsi="Georgia"/>
        </w:rPr>
      </w:pPr>
    </w:p>
    <w:p w14:paraId="3C28E7E1" w14:textId="14E4291B" w:rsidR="00CC532D" w:rsidRPr="00DF4CB1" w:rsidRDefault="623C8B16" w:rsidP="0395F58C">
      <w:pPr>
        <w:pStyle w:val="ArielleStyle"/>
        <w:numPr>
          <w:ilvl w:val="0"/>
          <w:numId w:val="0"/>
        </w:numPr>
        <w:spacing w:before="0" w:line="240" w:lineRule="auto"/>
        <w:ind w:left="360"/>
        <w:rPr>
          <w:rFonts w:ascii="Georgia" w:hAnsi="Georgia"/>
        </w:rPr>
      </w:pPr>
      <w:bookmarkStart w:id="98" w:name="_Toc460936325"/>
      <w:bookmarkStart w:id="99" w:name="_Toc1305561191"/>
      <w:r w:rsidRPr="15AA838F">
        <w:rPr>
          <w:rFonts w:ascii="Georgia" w:hAnsi="Georgia"/>
          <w:bCs/>
        </w:rPr>
        <w:t>29.</w:t>
      </w:r>
      <w:r w:rsidR="00963820" w:rsidRPr="15AA838F">
        <w:rPr>
          <w:rFonts w:ascii="Georgia" w:hAnsi="Georgia"/>
          <w:bCs/>
        </w:rPr>
        <w:t xml:space="preserve"> </w:t>
      </w:r>
      <w:r w:rsidR="00596866" w:rsidRPr="15AA838F">
        <w:rPr>
          <w:rFonts w:ascii="Georgia" w:hAnsi="Georgia"/>
          <w:bCs/>
        </w:rPr>
        <w:t>Staff Break Roo</w:t>
      </w:r>
      <w:r w:rsidR="00596866" w:rsidRPr="15AA838F">
        <w:rPr>
          <w:rFonts w:ascii="Georgia" w:hAnsi="Georgia"/>
        </w:rPr>
        <w:t>m</w:t>
      </w:r>
      <w:bookmarkEnd w:id="98"/>
      <w:bookmarkEnd w:id="99"/>
    </w:p>
    <w:p w14:paraId="29258F01" w14:textId="5F902FD1" w:rsidR="00CC532D" w:rsidRDefault="008064D3" w:rsidP="5F45A0C3">
      <w:pPr>
        <w:pStyle w:val="NoSpacing"/>
        <w:numPr>
          <w:ilvl w:val="0"/>
          <w:numId w:val="26"/>
        </w:numPr>
        <w:jc w:val="left"/>
        <w:rPr>
          <w:rFonts w:ascii="Georgia" w:hAnsi="Georgia" w:cs="Arial"/>
        </w:rPr>
      </w:pPr>
      <w:r w:rsidRPr="77474C48">
        <w:rPr>
          <w:rFonts w:ascii="Georgia" w:hAnsi="Georgia" w:cs="Arial"/>
        </w:rPr>
        <w:t>Since m</w:t>
      </w:r>
      <w:r w:rsidR="00596866" w:rsidRPr="77474C48">
        <w:rPr>
          <w:rFonts w:ascii="Georgia" w:hAnsi="Georgia" w:cs="Arial"/>
        </w:rPr>
        <w:t>any Shelter staff members do not have their own office</w:t>
      </w:r>
      <w:r w:rsidRPr="77474C48">
        <w:rPr>
          <w:rFonts w:ascii="Georgia" w:hAnsi="Georgia" w:cs="Arial"/>
        </w:rPr>
        <w:t>, please be mindful that there are</w:t>
      </w:r>
      <w:r w:rsidR="00596866" w:rsidRPr="77474C48">
        <w:rPr>
          <w:rFonts w:ascii="Georgia" w:hAnsi="Georgia" w:cs="Arial"/>
        </w:rPr>
        <w:t xml:space="preserve"> seats available for their use. </w:t>
      </w:r>
      <w:r w:rsidRPr="77474C48">
        <w:rPr>
          <w:rFonts w:ascii="Georgia" w:hAnsi="Georgia" w:cs="Arial"/>
        </w:rPr>
        <w:t>In addition, p</w:t>
      </w:r>
      <w:r w:rsidR="00596866" w:rsidRPr="77474C48">
        <w:rPr>
          <w:rFonts w:ascii="Georgia" w:hAnsi="Georgia" w:cs="Arial"/>
        </w:rPr>
        <w:t>lease be considerate of staff time while they are taking a break from their duties. If you need to use the refrigerator, please write your name on anything you place in there</w:t>
      </w:r>
      <w:r w:rsidR="01F2170A" w:rsidRPr="77474C48">
        <w:rPr>
          <w:rFonts w:ascii="Georgia" w:hAnsi="Georgia" w:cs="Arial"/>
        </w:rPr>
        <w:t xml:space="preserve">. </w:t>
      </w:r>
    </w:p>
    <w:p w14:paraId="60C769F6" w14:textId="77777777" w:rsidR="00963820" w:rsidRPr="00DF4CB1" w:rsidRDefault="00963820" w:rsidP="00963820">
      <w:pPr>
        <w:pStyle w:val="NoSpacing"/>
        <w:jc w:val="left"/>
        <w:rPr>
          <w:rFonts w:ascii="Georgia" w:hAnsi="Georgia" w:cs="Arial"/>
        </w:rPr>
      </w:pPr>
    </w:p>
    <w:p w14:paraId="20EBE126" w14:textId="5D38E5CC" w:rsidR="00CC532D" w:rsidRPr="00DF4CB1" w:rsidRDefault="78DD98DD" w:rsidP="0395F58C">
      <w:pPr>
        <w:pStyle w:val="ArielleStyle"/>
        <w:numPr>
          <w:ilvl w:val="0"/>
          <w:numId w:val="0"/>
        </w:numPr>
        <w:spacing w:before="0" w:line="240" w:lineRule="auto"/>
        <w:ind w:left="360"/>
        <w:rPr>
          <w:rFonts w:ascii="Georgia" w:hAnsi="Georgia"/>
        </w:rPr>
      </w:pPr>
      <w:bookmarkStart w:id="100" w:name="_Toc460936326"/>
      <w:bookmarkStart w:id="101" w:name="_Toc896996616"/>
      <w:r w:rsidRPr="15AA838F">
        <w:rPr>
          <w:rFonts w:ascii="Georgia" w:hAnsi="Georgia"/>
          <w:bCs/>
        </w:rPr>
        <w:t>30.</w:t>
      </w:r>
      <w:r w:rsidR="00963820" w:rsidRPr="15AA838F">
        <w:rPr>
          <w:rFonts w:ascii="Georgia" w:hAnsi="Georgia"/>
          <w:bCs/>
        </w:rPr>
        <w:t xml:space="preserve"> </w:t>
      </w:r>
      <w:r w:rsidR="00596866" w:rsidRPr="15AA838F">
        <w:rPr>
          <w:rFonts w:ascii="Georgia" w:hAnsi="Georgia"/>
          <w:bCs/>
        </w:rPr>
        <w:t>Locke</w:t>
      </w:r>
      <w:r w:rsidR="00596866" w:rsidRPr="15AA838F">
        <w:rPr>
          <w:rFonts w:ascii="Georgia" w:hAnsi="Georgia"/>
        </w:rPr>
        <w:t>rs</w:t>
      </w:r>
      <w:bookmarkEnd w:id="100"/>
      <w:bookmarkEnd w:id="101"/>
    </w:p>
    <w:p w14:paraId="142922BC" w14:textId="2FD08B75" w:rsidR="00CC532D" w:rsidRPr="00DF4CB1" w:rsidRDefault="00596866" w:rsidP="00221082">
      <w:pPr>
        <w:pStyle w:val="NoSpacing"/>
        <w:numPr>
          <w:ilvl w:val="0"/>
          <w:numId w:val="26"/>
        </w:numPr>
        <w:jc w:val="left"/>
        <w:rPr>
          <w:rFonts w:ascii="Georgia" w:hAnsi="Georgia" w:cs="Arial"/>
        </w:rPr>
      </w:pPr>
      <w:r w:rsidRPr="77474C48">
        <w:rPr>
          <w:rFonts w:ascii="Georgia" w:hAnsi="Georgia" w:cs="Arial"/>
        </w:rPr>
        <w:t>Locke</w:t>
      </w:r>
      <w:r w:rsidR="001200D8" w:rsidRPr="77474C48">
        <w:rPr>
          <w:rFonts w:ascii="Georgia" w:hAnsi="Georgia" w:cs="Arial"/>
        </w:rPr>
        <w:t>rs are available for volunteers to</w:t>
      </w:r>
      <w:r w:rsidRPr="77474C48">
        <w:rPr>
          <w:rFonts w:ascii="Georgia" w:hAnsi="Georgia" w:cs="Arial"/>
        </w:rPr>
        <w:t xml:space="preserve"> use near the Volunteer Check-In desk</w:t>
      </w:r>
      <w:r w:rsidR="67DC4CE1" w:rsidRPr="77474C48">
        <w:rPr>
          <w:rFonts w:ascii="Georgia" w:hAnsi="Georgia" w:cs="Arial"/>
        </w:rPr>
        <w:t xml:space="preserve"> and are labelled “Volunteer</w:t>
      </w:r>
      <w:r w:rsidR="103888F6" w:rsidRPr="77474C48">
        <w:rPr>
          <w:rFonts w:ascii="Georgia" w:hAnsi="Georgia" w:cs="Arial"/>
        </w:rPr>
        <w:t xml:space="preserve">. </w:t>
      </w:r>
      <w:r w:rsidRPr="77474C48">
        <w:rPr>
          <w:rFonts w:ascii="Georgia" w:hAnsi="Georgia" w:cs="Arial"/>
        </w:rPr>
        <w:t xml:space="preserve">If you use the lockers, please bring your own </w:t>
      </w:r>
      <w:proofErr w:type="gramStart"/>
      <w:r w:rsidRPr="77474C48">
        <w:rPr>
          <w:rFonts w:ascii="Georgia" w:hAnsi="Georgia" w:cs="Arial"/>
        </w:rPr>
        <w:t>lock</w:t>
      </w:r>
      <w:proofErr w:type="gramEnd"/>
      <w:r w:rsidRPr="77474C48">
        <w:rPr>
          <w:rFonts w:ascii="Georgia" w:hAnsi="Georgia" w:cs="Arial"/>
        </w:rPr>
        <w:t xml:space="preserve"> and make sure you clear out the locker and remove your lock at the end of each shift</w:t>
      </w:r>
      <w:r w:rsidR="60F16753" w:rsidRPr="77474C48">
        <w:rPr>
          <w:rFonts w:ascii="Georgia" w:hAnsi="Georgia" w:cs="Arial"/>
        </w:rPr>
        <w:t>,</w:t>
      </w:r>
      <w:r w:rsidRPr="77474C48">
        <w:rPr>
          <w:rFonts w:ascii="Georgia" w:hAnsi="Georgia" w:cs="Arial"/>
        </w:rPr>
        <w:t xml:space="preserve"> so it is available for other volunteers or staff.</w:t>
      </w:r>
    </w:p>
    <w:p w14:paraId="0926350E" w14:textId="6AD49E5F" w:rsidR="00CC532D" w:rsidRPr="00DF4CB1" w:rsidRDefault="08BEB757" w:rsidP="0395F58C">
      <w:pPr>
        <w:pStyle w:val="ArielleStyle"/>
        <w:numPr>
          <w:ilvl w:val="0"/>
          <w:numId w:val="0"/>
        </w:numPr>
        <w:ind w:left="360"/>
        <w:rPr>
          <w:rFonts w:ascii="Georgia" w:hAnsi="Georgia"/>
        </w:rPr>
      </w:pPr>
      <w:bookmarkStart w:id="102" w:name="_Toc460936327"/>
      <w:bookmarkStart w:id="103" w:name="_Toc1347880716"/>
      <w:r w:rsidRPr="15AA838F">
        <w:rPr>
          <w:rFonts w:ascii="Georgia" w:hAnsi="Georgia"/>
          <w:bCs/>
        </w:rPr>
        <w:lastRenderedPageBreak/>
        <w:t>31.</w:t>
      </w:r>
      <w:r w:rsidR="00963820" w:rsidRPr="15AA838F">
        <w:rPr>
          <w:rFonts w:ascii="Georgia" w:hAnsi="Georgia"/>
          <w:bCs/>
        </w:rPr>
        <w:t xml:space="preserve"> </w:t>
      </w:r>
      <w:r w:rsidR="00596866" w:rsidRPr="15AA838F">
        <w:rPr>
          <w:rFonts w:ascii="Georgia" w:hAnsi="Georgia"/>
          <w:bCs/>
        </w:rPr>
        <w:t>Confl</w:t>
      </w:r>
      <w:r w:rsidR="00596866" w:rsidRPr="15AA838F">
        <w:rPr>
          <w:rFonts w:ascii="Georgia" w:hAnsi="Georgia"/>
        </w:rPr>
        <w:t>ict Resolution Procedure</w:t>
      </w:r>
      <w:bookmarkEnd w:id="102"/>
      <w:bookmarkEnd w:id="103"/>
    </w:p>
    <w:p w14:paraId="19CE1AC0" w14:textId="11609DE2" w:rsidR="00CC532D" w:rsidRPr="00DF4CB1" w:rsidRDefault="00596866" w:rsidP="00815F26">
      <w:pPr>
        <w:pStyle w:val="ArielleParagraph"/>
        <w:numPr>
          <w:ilvl w:val="0"/>
          <w:numId w:val="33"/>
        </w:numPr>
        <w:spacing w:after="0" w:line="240" w:lineRule="auto"/>
        <w:rPr>
          <w:rFonts w:ascii="Georgia" w:hAnsi="Georgia"/>
        </w:rPr>
      </w:pPr>
      <w:r w:rsidRPr="460B456E">
        <w:rPr>
          <w:rFonts w:ascii="Georgia" w:hAnsi="Georgia"/>
        </w:rPr>
        <w:t xml:space="preserve">It is the intent of the </w:t>
      </w:r>
      <w:r w:rsidR="2A2FDD9C" w:rsidRPr="460B456E">
        <w:rPr>
          <w:rFonts w:ascii="Georgia" w:hAnsi="Georgia"/>
        </w:rPr>
        <w:t>s</w:t>
      </w:r>
      <w:r w:rsidRPr="460B456E">
        <w:rPr>
          <w:rFonts w:ascii="Georgia" w:hAnsi="Georgia"/>
        </w:rPr>
        <w:t xml:space="preserve">helter’s management that all volunteers and staff maintain positive relations and </w:t>
      </w:r>
      <w:r w:rsidR="008064D3" w:rsidRPr="460B456E">
        <w:rPr>
          <w:rFonts w:ascii="Georgia" w:hAnsi="Georgia"/>
        </w:rPr>
        <w:t xml:space="preserve">a </w:t>
      </w:r>
      <w:r w:rsidRPr="460B456E">
        <w:rPr>
          <w:rFonts w:ascii="Georgia" w:hAnsi="Georgia"/>
        </w:rPr>
        <w:t xml:space="preserve">climate in which integrity, trust and respect for </w:t>
      </w:r>
      <w:proofErr w:type="gramStart"/>
      <w:r w:rsidRPr="460B456E">
        <w:rPr>
          <w:rFonts w:ascii="Georgia" w:hAnsi="Georgia"/>
        </w:rPr>
        <w:t>each individual</w:t>
      </w:r>
      <w:proofErr w:type="gramEnd"/>
      <w:r w:rsidRPr="460B456E">
        <w:rPr>
          <w:rFonts w:ascii="Georgia" w:hAnsi="Georgia"/>
        </w:rPr>
        <w:t xml:space="preserve"> are evident. Volunteers will be respectful of staff and staff decisions and take concerns and questions to the appropriate staff as outlined </w:t>
      </w:r>
      <w:r w:rsidR="008064D3" w:rsidRPr="460B456E">
        <w:rPr>
          <w:rFonts w:ascii="Georgia" w:hAnsi="Georgia"/>
        </w:rPr>
        <w:t>below</w:t>
      </w:r>
      <w:r w:rsidRPr="460B456E">
        <w:rPr>
          <w:rFonts w:ascii="Georgia" w:hAnsi="Georgia"/>
        </w:rPr>
        <w:t xml:space="preserve">. Types of disputes can include, but are not limited to, volunteer/staff relations, volunteer/volunteer relations, </w:t>
      </w:r>
      <w:r w:rsidR="352C38A2" w:rsidRPr="460B456E">
        <w:rPr>
          <w:rFonts w:ascii="Georgia" w:hAnsi="Georgia"/>
        </w:rPr>
        <w:t>s</w:t>
      </w:r>
      <w:r w:rsidRPr="460B456E">
        <w:rPr>
          <w:rFonts w:ascii="Georgia" w:hAnsi="Georgia"/>
        </w:rPr>
        <w:t xml:space="preserve">helter policies and </w:t>
      </w:r>
      <w:r w:rsidR="1DCBF304" w:rsidRPr="460B456E">
        <w:rPr>
          <w:rFonts w:ascii="Georgia" w:hAnsi="Georgia"/>
        </w:rPr>
        <w:t>s</w:t>
      </w:r>
      <w:r w:rsidRPr="460B456E">
        <w:rPr>
          <w:rFonts w:ascii="Georgia" w:hAnsi="Georgia"/>
        </w:rPr>
        <w:t>helter procedures. To assist in res</w:t>
      </w:r>
      <w:r w:rsidR="000F126D" w:rsidRPr="460B456E">
        <w:rPr>
          <w:rFonts w:ascii="Georgia" w:hAnsi="Georgia"/>
        </w:rPr>
        <w:t>olving conflicts, volunteer m</w:t>
      </w:r>
      <w:r w:rsidRPr="460B456E">
        <w:rPr>
          <w:rFonts w:ascii="Georgia" w:hAnsi="Georgia"/>
        </w:rPr>
        <w:t>anagement staff</w:t>
      </w:r>
      <w:r w:rsidR="25DDCAE8" w:rsidRPr="460B456E">
        <w:rPr>
          <w:rFonts w:ascii="Georgia" w:hAnsi="Georgia"/>
        </w:rPr>
        <w:t xml:space="preserve"> has</w:t>
      </w:r>
      <w:r w:rsidRPr="460B456E">
        <w:rPr>
          <w:rFonts w:ascii="Georgia" w:hAnsi="Georgia"/>
        </w:rPr>
        <w:t xml:space="preserve"> a process for </w:t>
      </w:r>
      <w:r w:rsidR="000F126D" w:rsidRPr="460B456E">
        <w:rPr>
          <w:rFonts w:ascii="Georgia" w:hAnsi="Georgia"/>
        </w:rPr>
        <w:t>how an issue will be resolved. M</w:t>
      </w:r>
      <w:r w:rsidRPr="460B456E">
        <w:rPr>
          <w:rFonts w:ascii="Georgia" w:hAnsi="Georgia"/>
        </w:rPr>
        <w:t xml:space="preserve">anagement retains the sole discretion to modify this suggested procedure as deemed appropriate. </w:t>
      </w:r>
    </w:p>
    <w:p w14:paraId="12E5083A" w14:textId="5E996276" w:rsidR="00CC532D" w:rsidRPr="00DF4CB1" w:rsidRDefault="00596866" w:rsidP="00786869">
      <w:pPr>
        <w:pStyle w:val="ArielleParagraph"/>
        <w:numPr>
          <w:ilvl w:val="1"/>
          <w:numId w:val="37"/>
        </w:numPr>
        <w:spacing w:after="0" w:line="240" w:lineRule="auto"/>
        <w:rPr>
          <w:rFonts w:ascii="Georgia" w:hAnsi="Georgia"/>
        </w:rPr>
      </w:pPr>
      <w:r w:rsidRPr="00DF4CB1">
        <w:rPr>
          <w:rFonts w:ascii="Georgia" w:hAnsi="Georgia"/>
        </w:rPr>
        <w:t>The volunteer with the issue or concern shall discuss the matter promptly wit</w:t>
      </w:r>
      <w:r w:rsidR="00FF2CC0">
        <w:rPr>
          <w:rFonts w:ascii="Georgia" w:hAnsi="Georgia"/>
        </w:rPr>
        <w:t xml:space="preserve">h either the </w:t>
      </w:r>
      <w:r w:rsidR="000F126D">
        <w:rPr>
          <w:rFonts w:ascii="Georgia" w:hAnsi="Georgia"/>
        </w:rPr>
        <w:t>s</w:t>
      </w:r>
      <w:r w:rsidR="00FF2CC0">
        <w:rPr>
          <w:rFonts w:ascii="Georgia" w:hAnsi="Georgia"/>
        </w:rPr>
        <w:t xml:space="preserve">taff </w:t>
      </w:r>
      <w:r w:rsidR="000F126D">
        <w:rPr>
          <w:rFonts w:ascii="Georgia" w:hAnsi="Georgia"/>
        </w:rPr>
        <w:t>s</w:t>
      </w:r>
      <w:r w:rsidR="00FF2CC0">
        <w:rPr>
          <w:rFonts w:ascii="Georgia" w:hAnsi="Georgia"/>
        </w:rPr>
        <w:t>upervisor or</w:t>
      </w:r>
      <w:r w:rsidRPr="00DF4CB1">
        <w:rPr>
          <w:rFonts w:ascii="Georgia" w:hAnsi="Georgia"/>
        </w:rPr>
        <w:t xml:space="preserve"> </w:t>
      </w:r>
      <w:r w:rsidR="000F126D">
        <w:rPr>
          <w:rFonts w:ascii="Georgia" w:hAnsi="Georgia"/>
        </w:rPr>
        <w:t>v</w:t>
      </w:r>
      <w:r w:rsidR="00FF2CC0">
        <w:rPr>
          <w:rFonts w:ascii="Georgia" w:hAnsi="Georgia" w:cs="Arial"/>
        </w:rPr>
        <w:t xml:space="preserve">olunteer </w:t>
      </w:r>
      <w:r w:rsidR="000F126D">
        <w:rPr>
          <w:rFonts w:ascii="Georgia" w:hAnsi="Georgia" w:cs="Arial"/>
        </w:rPr>
        <w:t>m</w:t>
      </w:r>
      <w:r w:rsidR="00FF2CC0">
        <w:rPr>
          <w:rFonts w:ascii="Georgia" w:hAnsi="Georgia" w:cs="Arial"/>
        </w:rPr>
        <w:t>anagement staff</w:t>
      </w:r>
      <w:r w:rsidRPr="00DF4CB1">
        <w:rPr>
          <w:rFonts w:ascii="Georgia" w:hAnsi="Georgia"/>
        </w:rPr>
        <w:t>, as appropriate.</w:t>
      </w:r>
    </w:p>
    <w:p w14:paraId="77794FB1" w14:textId="765B4F0F" w:rsidR="00CC532D" w:rsidRPr="00DF4CB1" w:rsidRDefault="00596866" w:rsidP="00786869">
      <w:pPr>
        <w:pStyle w:val="ArielleParagraph"/>
        <w:numPr>
          <w:ilvl w:val="1"/>
          <w:numId w:val="37"/>
        </w:numPr>
        <w:spacing w:after="0" w:line="240" w:lineRule="auto"/>
        <w:rPr>
          <w:rFonts w:ascii="Georgia" w:hAnsi="Georgia"/>
        </w:rPr>
      </w:pPr>
      <w:r w:rsidRPr="460B456E">
        <w:rPr>
          <w:rFonts w:ascii="Georgia" w:hAnsi="Georgia"/>
        </w:rPr>
        <w:t xml:space="preserve">If the matter is an issue with </w:t>
      </w:r>
      <w:r w:rsidR="30FED617" w:rsidRPr="460B456E">
        <w:rPr>
          <w:rFonts w:ascii="Georgia" w:hAnsi="Georgia"/>
        </w:rPr>
        <w:t>s</w:t>
      </w:r>
      <w:r w:rsidRPr="460B456E">
        <w:rPr>
          <w:rFonts w:ascii="Georgia" w:hAnsi="Georgia"/>
        </w:rPr>
        <w:t xml:space="preserve">helter policies or procedures, then staff will work with the volunteer to explain the reasoning or will gather more information </w:t>
      </w:r>
      <w:proofErr w:type="gramStart"/>
      <w:r w:rsidRPr="460B456E">
        <w:rPr>
          <w:rFonts w:ascii="Georgia" w:hAnsi="Georgia"/>
        </w:rPr>
        <w:t>in order to</w:t>
      </w:r>
      <w:proofErr w:type="gramEnd"/>
      <w:r w:rsidRPr="460B456E">
        <w:rPr>
          <w:rFonts w:ascii="Georgia" w:hAnsi="Georgia"/>
        </w:rPr>
        <w:t xml:space="preserve"> properly address the concern. If the matter concerns a volunteer or st</w:t>
      </w:r>
      <w:r w:rsidR="000F126D" w:rsidRPr="460B456E">
        <w:rPr>
          <w:rFonts w:ascii="Georgia" w:hAnsi="Georgia"/>
        </w:rPr>
        <w:t>aff member, then the volunteer m</w:t>
      </w:r>
      <w:r w:rsidRPr="460B456E">
        <w:rPr>
          <w:rFonts w:ascii="Georgia" w:hAnsi="Georgia"/>
        </w:rPr>
        <w:t xml:space="preserve">anagement staff will organize a meeting with all parties present, if </w:t>
      </w:r>
      <w:r w:rsidR="008064D3" w:rsidRPr="460B456E">
        <w:rPr>
          <w:rFonts w:ascii="Georgia" w:hAnsi="Georgia"/>
        </w:rPr>
        <w:t>possible</w:t>
      </w:r>
      <w:r w:rsidRPr="460B456E">
        <w:rPr>
          <w:rFonts w:ascii="Georgia" w:hAnsi="Georgia"/>
        </w:rPr>
        <w:t xml:space="preserve">, </w:t>
      </w:r>
      <w:proofErr w:type="gramStart"/>
      <w:r w:rsidRPr="460B456E">
        <w:rPr>
          <w:rFonts w:ascii="Georgia" w:hAnsi="Georgia"/>
        </w:rPr>
        <w:t>in order to</w:t>
      </w:r>
      <w:proofErr w:type="gramEnd"/>
      <w:r w:rsidRPr="460B456E">
        <w:rPr>
          <w:rFonts w:ascii="Georgia" w:hAnsi="Georgia"/>
        </w:rPr>
        <w:t xml:space="preserve"> allow full discussion and assist in finding a resolution.</w:t>
      </w:r>
    </w:p>
    <w:p w14:paraId="67EFB01B" w14:textId="0E208C16" w:rsidR="00140A0C" w:rsidRDefault="00596866" w:rsidP="4EE6DF4E">
      <w:pPr>
        <w:pStyle w:val="ArielleParagraph"/>
        <w:numPr>
          <w:ilvl w:val="1"/>
          <w:numId w:val="37"/>
        </w:numPr>
        <w:spacing w:after="0" w:line="240" w:lineRule="auto"/>
        <w:rPr>
          <w:rFonts w:ascii="Georgia" w:hAnsi="Georgia"/>
        </w:rPr>
      </w:pPr>
      <w:r w:rsidRPr="77474C48">
        <w:rPr>
          <w:rFonts w:ascii="Georgia" w:hAnsi="Georgia"/>
        </w:rPr>
        <w:t>If the m</w:t>
      </w:r>
      <w:r w:rsidR="000F126D" w:rsidRPr="77474C48">
        <w:rPr>
          <w:rFonts w:ascii="Georgia" w:hAnsi="Georgia"/>
        </w:rPr>
        <w:t>atter continues, the volunteer m</w:t>
      </w:r>
      <w:r w:rsidRPr="77474C48">
        <w:rPr>
          <w:rFonts w:ascii="Georgia" w:hAnsi="Georgia"/>
        </w:rPr>
        <w:t>anagement staff can determine if a signed contract</w:t>
      </w:r>
      <w:r w:rsidR="008064D3" w:rsidRPr="77474C48">
        <w:rPr>
          <w:rFonts w:ascii="Georgia" w:hAnsi="Georgia"/>
        </w:rPr>
        <w:t xml:space="preserve"> (Performance Improvement Plan)</w:t>
      </w:r>
      <w:r w:rsidRPr="77474C48">
        <w:rPr>
          <w:rFonts w:ascii="Georgia" w:hAnsi="Georgia"/>
        </w:rPr>
        <w:t xml:space="preserve"> is necessary in determining </w:t>
      </w:r>
      <w:r w:rsidR="000F126D" w:rsidRPr="77474C48">
        <w:rPr>
          <w:rFonts w:ascii="Georgia" w:hAnsi="Georgia"/>
        </w:rPr>
        <w:t>future outcomes. The v</w:t>
      </w:r>
      <w:r w:rsidRPr="77474C48">
        <w:rPr>
          <w:rFonts w:ascii="Georgia" w:hAnsi="Georgia"/>
        </w:rPr>
        <w:t xml:space="preserve">olunteer </w:t>
      </w:r>
      <w:r w:rsidR="000F126D" w:rsidRPr="77474C48">
        <w:rPr>
          <w:rFonts w:ascii="Georgia" w:hAnsi="Georgia"/>
        </w:rPr>
        <w:t>m</w:t>
      </w:r>
      <w:r w:rsidRPr="77474C48">
        <w:rPr>
          <w:rFonts w:ascii="Georgia" w:hAnsi="Georgia"/>
        </w:rPr>
        <w:t>anagement staff reserve</w:t>
      </w:r>
      <w:r w:rsidR="20ED3120" w:rsidRPr="77474C48">
        <w:rPr>
          <w:rFonts w:ascii="Georgia" w:hAnsi="Georgia"/>
        </w:rPr>
        <w:t>s</w:t>
      </w:r>
      <w:r w:rsidRPr="77474C48">
        <w:rPr>
          <w:rFonts w:ascii="Georgia" w:hAnsi="Georgia"/>
        </w:rPr>
        <w:t xml:space="preserve"> the right to terminate a volunteer from the </w:t>
      </w:r>
      <w:r w:rsidR="5A884AE8" w:rsidRPr="77474C48">
        <w:rPr>
          <w:rFonts w:ascii="Georgia" w:hAnsi="Georgia"/>
        </w:rPr>
        <w:t>v</w:t>
      </w:r>
      <w:r w:rsidRPr="77474C48">
        <w:rPr>
          <w:rFonts w:ascii="Georgia" w:hAnsi="Georgia"/>
        </w:rPr>
        <w:t xml:space="preserve">olunteer </w:t>
      </w:r>
      <w:r w:rsidR="5D3CB4D3" w:rsidRPr="77474C48">
        <w:rPr>
          <w:rFonts w:ascii="Georgia" w:hAnsi="Georgia"/>
        </w:rPr>
        <w:t>p</w:t>
      </w:r>
      <w:r w:rsidRPr="77474C48">
        <w:rPr>
          <w:rFonts w:ascii="Georgia" w:hAnsi="Georgia"/>
        </w:rPr>
        <w:t xml:space="preserve">rogram. </w:t>
      </w:r>
      <w:r w:rsidR="00910469" w:rsidRPr="77474C48">
        <w:rPr>
          <w:rFonts w:ascii="Georgia" w:hAnsi="Georgia"/>
        </w:rPr>
        <w:t xml:space="preserve">Reasons for termination may </w:t>
      </w:r>
      <w:r w:rsidR="00BC7D33" w:rsidRPr="77474C48">
        <w:rPr>
          <w:rFonts w:ascii="Georgia" w:hAnsi="Georgia"/>
        </w:rPr>
        <w:t>include but</w:t>
      </w:r>
      <w:r w:rsidR="00910469" w:rsidRPr="77474C48">
        <w:rPr>
          <w:rFonts w:ascii="Georgia" w:hAnsi="Georgia"/>
        </w:rPr>
        <w:t xml:space="preserve"> is not limited to the following: a failure to follow policies or training; a pattern of behavior that results in a persistent negative environment for staff, fellow </w:t>
      </w:r>
      <w:r w:rsidR="55902F87" w:rsidRPr="77474C48">
        <w:rPr>
          <w:rFonts w:ascii="Georgia" w:hAnsi="Georgia"/>
        </w:rPr>
        <w:t>volunteers,</w:t>
      </w:r>
      <w:r w:rsidR="00910469" w:rsidRPr="77474C48">
        <w:rPr>
          <w:rFonts w:ascii="Georgia" w:hAnsi="Georgia"/>
        </w:rPr>
        <w:t xml:space="preserve"> or patrons; a failure to meet shift requirements. </w:t>
      </w:r>
      <w:r w:rsidRPr="77474C48">
        <w:rPr>
          <w:rFonts w:ascii="Georgia" w:hAnsi="Georgia"/>
        </w:rPr>
        <w:t>Volunteers do not need to be given notice of the termination and may be asked to leave the premises immediately, depending on the severity of the issue. If the person has any further issues or concerns, they should contact the Executive Director by phone or email.</w:t>
      </w:r>
    </w:p>
    <w:p w14:paraId="6B00C867" w14:textId="2802C971" w:rsidR="00140A0C" w:rsidRDefault="00596866" w:rsidP="4EE6DF4E">
      <w:pPr>
        <w:pStyle w:val="ArielleParagraph"/>
        <w:numPr>
          <w:ilvl w:val="1"/>
          <w:numId w:val="37"/>
        </w:numPr>
        <w:spacing w:after="0" w:line="240" w:lineRule="auto"/>
        <w:rPr>
          <w:rFonts w:ascii="Georgia" w:hAnsi="Georgia"/>
        </w:rPr>
      </w:pPr>
      <w:proofErr w:type="gramStart"/>
      <w:r w:rsidRPr="460B456E">
        <w:rPr>
          <w:rFonts w:ascii="Georgia" w:hAnsi="Georgia"/>
        </w:rPr>
        <w:t>As a general rule</w:t>
      </w:r>
      <w:proofErr w:type="gramEnd"/>
      <w:r w:rsidRPr="460B456E">
        <w:rPr>
          <w:rFonts w:ascii="Georgia" w:hAnsi="Georgia"/>
        </w:rPr>
        <w:t xml:space="preserve"> of thumb, Foothills Animal Shelter managers will attempt to resolve differences of opinion and disagreements as informally as possible. </w:t>
      </w:r>
      <w:proofErr w:type="gramStart"/>
      <w:r w:rsidRPr="460B456E">
        <w:rPr>
          <w:rFonts w:ascii="Georgia" w:hAnsi="Georgia"/>
        </w:rPr>
        <w:t>The majority of</w:t>
      </w:r>
      <w:proofErr w:type="gramEnd"/>
      <w:r w:rsidRPr="460B456E">
        <w:rPr>
          <w:rFonts w:ascii="Georgia" w:hAnsi="Georgia"/>
        </w:rPr>
        <w:t xml:space="preserve"> the issues that come up at the </w:t>
      </w:r>
      <w:r w:rsidR="5BBC2A4B" w:rsidRPr="460B456E">
        <w:rPr>
          <w:rFonts w:ascii="Georgia" w:hAnsi="Georgia"/>
        </w:rPr>
        <w:t>s</w:t>
      </w:r>
      <w:r w:rsidRPr="460B456E">
        <w:rPr>
          <w:rFonts w:ascii="Georgia" w:hAnsi="Georgia"/>
        </w:rPr>
        <w:t xml:space="preserve">helter stem from either a lack of </w:t>
      </w:r>
      <w:r w:rsidR="00B336DB" w:rsidRPr="460B456E">
        <w:rPr>
          <w:rFonts w:ascii="Georgia" w:hAnsi="Georgia"/>
        </w:rPr>
        <w:t>understanding</w:t>
      </w:r>
      <w:r w:rsidRPr="460B456E">
        <w:rPr>
          <w:rFonts w:ascii="Georgia" w:hAnsi="Georgia"/>
        </w:rPr>
        <w:t xml:space="preserve"> or miscommunication. </w:t>
      </w:r>
      <w:r w:rsidR="00B336DB" w:rsidRPr="460B456E">
        <w:rPr>
          <w:rFonts w:ascii="Georgia" w:hAnsi="Georgia"/>
        </w:rPr>
        <w:t>Often</w:t>
      </w:r>
      <w:r w:rsidRPr="460B456E">
        <w:rPr>
          <w:rFonts w:ascii="Georgia" w:hAnsi="Georgia"/>
        </w:rPr>
        <w:t xml:space="preserve"> a resolution can be found by setting up a meeting between the parties at hand.</w:t>
      </w:r>
    </w:p>
    <w:p w14:paraId="5AF439E1" w14:textId="77777777" w:rsidR="00BC7D33" w:rsidRPr="00B35A45" w:rsidRDefault="00BC7D33" w:rsidP="00BC7D33">
      <w:pPr>
        <w:pStyle w:val="ArielleStyle"/>
        <w:numPr>
          <w:ilvl w:val="0"/>
          <w:numId w:val="0"/>
        </w:numPr>
        <w:ind w:left="720" w:hanging="360"/>
      </w:pPr>
      <w:bookmarkStart w:id="104" w:name="_Toc1795166331"/>
      <w:r w:rsidRPr="15AA838F">
        <w:rPr>
          <w:rFonts w:ascii="Georgia" w:hAnsi="Georgia"/>
          <w:bCs/>
        </w:rPr>
        <w:lastRenderedPageBreak/>
        <w:t>32. Photo Rel</w:t>
      </w:r>
      <w:r w:rsidRPr="15AA838F">
        <w:rPr>
          <w:rFonts w:ascii="Georgia" w:hAnsi="Georgia"/>
        </w:rPr>
        <w:t>ease</w:t>
      </w:r>
      <w:bookmarkEnd w:id="104"/>
      <w:r w:rsidRPr="15AA838F">
        <w:rPr>
          <w:rFonts w:ascii="Georgia" w:hAnsi="Georgia"/>
        </w:rPr>
        <w:t xml:space="preserve"> </w:t>
      </w:r>
    </w:p>
    <w:p w14:paraId="665D64B2" w14:textId="45544846" w:rsidR="00BC7D33" w:rsidRDefault="00BC7D33" w:rsidP="00BC7D33">
      <w:pPr>
        <w:pStyle w:val="ArielleStyle"/>
        <w:numPr>
          <w:ilvl w:val="0"/>
          <w:numId w:val="33"/>
        </w:numPr>
        <w:rPr>
          <w:rFonts w:ascii="Georgia" w:eastAsia="Georgia" w:hAnsi="Georgia" w:cs="Georgia"/>
          <w:b w:val="0"/>
          <w:color w:val="000000" w:themeColor="text1"/>
        </w:rPr>
      </w:pPr>
      <w:bookmarkStart w:id="105" w:name="_Toc1725386615"/>
      <w:bookmarkStart w:id="106" w:name="_Toc1130272625"/>
      <w:r w:rsidRPr="77474C48">
        <w:rPr>
          <w:rFonts w:ascii="Georgia" w:eastAsia="Georgia" w:hAnsi="Georgia" w:cs="Georgia"/>
          <w:b w:val="0"/>
          <w:color w:val="242424"/>
        </w:rPr>
        <w:t xml:space="preserve">Foothills Animal Shelter uses photos, videos, and other media to tell the story of the important work we do to support people and pets in our community. </w:t>
      </w:r>
      <w:r>
        <w:t xml:space="preserve"> </w:t>
      </w:r>
      <w:r w:rsidRPr="77474C48">
        <w:rPr>
          <w:rFonts w:ascii="Georgia" w:eastAsia="Georgia" w:hAnsi="Georgia" w:cs="Georgia"/>
          <w:b w:val="0"/>
          <w:color w:val="242424"/>
        </w:rPr>
        <w:t xml:space="preserve">Volunteers may be photographed or filmed by Foothills Animal Shelter and any such images may be used for </w:t>
      </w:r>
      <w:r w:rsidR="05E2CCC7" w:rsidRPr="77474C48">
        <w:rPr>
          <w:rFonts w:ascii="Georgia" w:eastAsia="Georgia" w:hAnsi="Georgia" w:cs="Georgia"/>
          <w:b w:val="0"/>
          <w:color w:val="242424"/>
        </w:rPr>
        <w:t>s</w:t>
      </w:r>
      <w:r w:rsidRPr="77474C48">
        <w:rPr>
          <w:rFonts w:ascii="Georgia" w:eastAsia="Georgia" w:hAnsi="Georgia" w:cs="Georgia"/>
          <w:b w:val="0"/>
          <w:color w:val="242424"/>
        </w:rPr>
        <w:t xml:space="preserve">helter promotional purposes in print, through the internet, or through other media outlets. </w:t>
      </w:r>
      <w:r w:rsidRPr="77474C48">
        <w:rPr>
          <w:rFonts w:ascii="Georgia" w:eastAsia="Georgia" w:hAnsi="Georgia" w:cs="Georgia"/>
          <w:b w:val="0"/>
          <w:color w:val="000000" w:themeColor="text1"/>
        </w:rPr>
        <w:t>Volunteers may opt out of this general consent by notifying the Volunteer Manager in writing of their desire to opt out. Decisions to opt out will be shared with the marketing and communications team. This opt-out will not apply to general, public shots where people are incidentally present, and the volunteer must opt themselves out of such general photos or videos by leaving the area at the time they are taken or recorded.</w:t>
      </w:r>
      <w:bookmarkEnd w:id="105"/>
      <w:bookmarkEnd w:id="106"/>
    </w:p>
    <w:p w14:paraId="12D207E2" w14:textId="51FB3F58" w:rsidR="00BC7D33" w:rsidRDefault="7625AA66" w:rsidP="15AA838F">
      <w:r>
        <w:br w:type="page"/>
      </w:r>
    </w:p>
    <w:p w14:paraId="1EF2ABDD" w14:textId="504A80C4" w:rsidR="00BC7D33" w:rsidRDefault="7625AA66" w:rsidP="15AA838F">
      <w:pPr>
        <w:pStyle w:val="ArielleStyle"/>
        <w:numPr>
          <w:ilvl w:val="0"/>
          <w:numId w:val="0"/>
        </w:numPr>
        <w:rPr>
          <w:rFonts w:ascii="Georgia" w:hAnsi="Georgia"/>
          <w:bCs/>
        </w:rPr>
      </w:pPr>
      <w:bookmarkStart w:id="107" w:name="_Toc713556902"/>
      <w:r w:rsidRPr="15AA838F">
        <w:rPr>
          <w:rFonts w:ascii="Georgia" w:hAnsi="Georgia"/>
          <w:bCs/>
        </w:rPr>
        <w:lastRenderedPageBreak/>
        <w:t>3</w:t>
      </w:r>
      <w:r w:rsidR="113074A9" w:rsidRPr="15AA838F">
        <w:rPr>
          <w:rFonts w:ascii="Georgia" w:hAnsi="Georgia"/>
          <w:bCs/>
        </w:rPr>
        <w:t>3</w:t>
      </w:r>
      <w:r w:rsidRPr="15AA838F">
        <w:rPr>
          <w:rFonts w:ascii="Georgia" w:hAnsi="Georgia"/>
          <w:bCs/>
        </w:rPr>
        <w:t>.</w:t>
      </w:r>
      <w:r w:rsidR="00BC7D33" w:rsidRPr="15AA838F">
        <w:rPr>
          <w:rFonts w:ascii="Georgia" w:hAnsi="Georgia"/>
          <w:bCs/>
        </w:rPr>
        <w:t xml:space="preserve"> </w:t>
      </w:r>
      <w:r w:rsidR="00D32F5D" w:rsidRPr="15AA838F">
        <w:rPr>
          <w:rFonts w:ascii="Georgia" w:hAnsi="Georgia"/>
          <w:bCs/>
        </w:rPr>
        <w:t>Map of Shelter</w:t>
      </w:r>
      <w:bookmarkEnd w:id="107"/>
    </w:p>
    <w:p w14:paraId="3946F27E" w14:textId="6B261B88" w:rsidR="0395F58C" w:rsidRDefault="0395F58C" w:rsidP="1E25433F">
      <w:pPr>
        <w:pStyle w:val="ArielleParagraph"/>
        <w:spacing w:after="0" w:line="240" w:lineRule="auto"/>
      </w:pPr>
    </w:p>
    <w:p w14:paraId="3C4EA4DC" w14:textId="49637A54" w:rsidR="42280D6B" w:rsidRDefault="3C967BEB" w:rsidP="15AA838F">
      <w:pPr>
        <w:pStyle w:val="ArielleParagraph"/>
        <w:spacing w:after="0" w:line="240" w:lineRule="auto"/>
        <w:jc w:val="center"/>
        <w:rPr>
          <w:rFonts w:ascii="Georgia" w:eastAsia="Georgia" w:hAnsi="Georgia" w:cs="Georgia"/>
          <w:b/>
          <w:bCs/>
        </w:rPr>
      </w:pPr>
      <w:r>
        <w:rPr>
          <w:noProof/>
        </w:rPr>
        <w:lastRenderedPageBreak/>
        <w:drawing>
          <wp:inline distT="0" distB="0" distL="0" distR="0" wp14:anchorId="1B52C7C0" wp14:editId="38E3C5F4">
            <wp:extent cx="7300095" cy="5581531"/>
            <wp:effectExtent l="0" t="859282" r="0" b="859282"/>
            <wp:docPr id="14769050" name="Picture 14769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rot="5400000">
                      <a:off x="0" y="0"/>
                      <a:ext cx="7300095" cy="5581531"/>
                    </a:xfrm>
                    <a:prstGeom prst="rect">
                      <a:avLst/>
                    </a:prstGeom>
                  </pic:spPr>
                </pic:pic>
              </a:graphicData>
            </a:graphic>
          </wp:inline>
        </w:drawing>
      </w:r>
    </w:p>
    <w:p w14:paraId="41E3CCE1" w14:textId="55D88660" w:rsidR="42280D6B" w:rsidRDefault="42280D6B" w:rsidP="15AA838F">
      <w:pPr>
        <w:pStyle w:val="ArielleParagraph"/>
        <w:spacing w:after="0" w:line="240" w:lineRule="auto"/>
        <w:jc w:val="center"/>
        <w:rPr>
          <w:rFonts w:ascii="Georgia" w:eastAsia="Georgia" w:hAnsi="Georgia" w:cs="Georgia"/>
          <w:b/>
          <w:bCs/>
        </w:rPr>
      </w:pPr>
    </w:p>
    <w:p w14:paraId="5A117EF8" w14:textId="5F10E9D5" w:rsidR="42280D6B" w:rsidRDefault="42280D6B" w:rsidP="15AA838F">
      <w:pPr>
        <w:pStyle w:val="ArielleParagraph"/>
        <w:spacing w:after="0" w:line="240" w:lineRule="auto"/>
        <w:rPr>
          <w:rFonts w:ascii="Georgia" w:eastAsia="Georgia" w:hAnsi="Georgia" w:cs="Georgia"/>
          <w:b/>
          <w:bCs/>
        </w:rPr>
      </w:pPr>
      <w:r w:rsidRPr="15AA838F">
        <w:rPr>
          <w:rFonts w:ascii="Georgia" w:eastAsia="Georgia" w:hAnsi="Georgia" w:cs="Georgia"/>
          <w:b/>
          <w:bCs/>
        </w:rPr>
        <w:t>3</w:t>
      </w:r>
      <w:r w:rsidR="3FC2AA90" w:rsidRPr="15AA838F">
        <w:rPr>
          <w:rFonts w:ascii="Georgia" w:eastAsia="Georgia" w:hAnsi="Georgia" w:cs="Georgia"/>
          <w:b/>
          <w:bCs/>
        </w:rPr>
        <w:t>4</w:t>
      </w:r>
      <w:r w:rsidRPr="15AA838F">
        <w:rPr>
          <w:rFonts w:ascii="Georgia" w:eastAsia="Georgia" w:hAnsi="Georgia" w:cs="Georgia"/>
          <w:b/>
          <w:bCs/>
        </w:rPr>
        <w:t>.</w:t>
      </w:r>
      <w:r w:rsidR="00BC7D33" w:rsidRPr="15AA838F">
        <w:rPr>
          <w:rFonts w:ascii="Georgia" w:eastAsia="Georgia" w:hAnsi="Georgia" w:cs="Georgia"/>
          <w:b/>
          <w:bCs/>
        </w:rPr>
        <w:t xml:space="preserve"> </w:t>
      </w:r>
      <w:r w:rsidR="0C69D959" w:rsidRPr="15AA838F">
        <w:rPr>
          <w:rFonts w:ascii="Georgia" w:eastAsia="Georgia" w:hAnsi="Georgia" w:cs="Georgia"/>
          <w:b/>
          <w:bCs/>
        </w:rPr>
        <w:t>VOLUNTEER AGREEMENT</w:t>
      </w:r>
    </w:p>
    <w:p w14:paraId="45B8B54D" w14:textId="167A3DDD" w:rsidR="15AA838F" w:rsidRDefault="15AA838F" w:rsidP="15AA838F">
      <w:pPr>
        <w:pStyle w:val="ArielleParagraph"/>
        <w:spacing w:after="0" w:line="240" w:lineRule="auto"/>
        <w:rPr>
          <w:rFonts w:ascii="Georgia" w:eastAsia="Georgia" w:hAnsi="Georgia" w:cs="Georgia"/>
          <w:b/>
          <w:bCs/>
        </w:rPr>
      </w:pPr>
    </w:p>
    <w:p w14:paraId="2CFBE6D6" w14:textId="61F071D4" w:rsidR="0C69D959" w:rsidRDefault="22F4C8E1" w:rsidP="65FDDE8B">
      <w:pPr>
        <w:rPr>
          <w:rFonts w:ascii="Georgia" w:eastAsia="Georgia" w:hAnsi="Georgia" w:cs="Georgia"/>
        </w:rPr>
      </w:pPr>
      <w:r w:rsidRPr="77474C48">
        <w:rPr>
          <w:rFonts w:ascii="Georgia" w:eastAsia="Georgia" w:hAnsi="Georgia" w:cs="Georgia"/>
        </w:rPr>
        <w:t>The volunteer program was established to help with Foothills Animal Shelter's mission and programs (FAS).</w:t>
      </w:r>
      <w:r w:rsidR="0C69D959" w:rsidRPr="77474C48">
        <w:rPr>
          <w:rFonts w:ascii="Georgia" w:eastAsia="Georgia" w:hAnsi="Georgia" w:cs="Georgia"/>
        </w:rPr>
        <w:t xml:space="preserve"> Volunteer efforts benefit the Shelter greatly</w:t>
      </w:r>
      <w:r w:rsidR="008064D3" w:rsidRPr="77474C48">
        <w:rPr>
          <w:rFonts w:ascii="Georgia" w:eastAsia="Georgia" w:hAnsi="Georgia" w:cs="Georgia"/>
        </w:rPr>
        <w:t xml:space="preserve"> and are extremely valuable</w:t>
      </w:r>
      <w:r w:rsidR="0C69D959" w:rsidRPr="77474C48">
        <w:rPr>
          <w:rFonts w:ascii="Georgia" w:eastAsia="Georgia" w:hAnsi="Georgia" w:cs="Georgia"/>
        </w:rPr>
        <w:t xml:space="preserve">. However, for the safety of both volunteers and the animals in FAS’s care, policies and procedures must be followed. By </w:t>
      </w:r>
      <w:r w:rsidR="00594D7C" w:rsidRPr="77474C48">
        <w:rPr>
          <w:rFonts w:ascii="Georgia" w:eastAsia="Georgia" w:hAnsi="Georgia" w:cs="Georgia"/>
        </w:rPr>
        <w:t>agreeing to the following</w:t>
      </w:r>
      <w:r w:rsidR="0C69D959" w:rsidRPr="77474C48">
        <w:rPr>
          <w:rFonts w:ascii="Georgia" w:eastAsia="Georgia" w:hAnsi="Georgia" w:cs="Georgia"/>
        </w:rPr>
        <w:t xml:space="preserve">, I hereby accept a position as a volunteer for FAS upon the following terms, </w:t>
      </w:r>
      <w:r w:rsidR="7FC62523" w:rsidRPr="77474C48">
        <w:rPr>
          <w:rFonts w:ascii="Georgia" w:eastAsia="Georgia" w:hAnsi="Georgia" w:cs="Georgia"/>
        </w:rPr>
        <w:t>conditions,</w:t>
      </w:r>
      <w:r w:rsidR="0C69D959" w:rsidRPr="77474C48">
        <w:rPr>
          <w:rFonts w:ascii="Georgia" w:eastAsia="Georgia" w:hAnsi="Georgia" w:cs="Georgia"/>
        </w:rPr>
        <w:t xml:space="preserve"> and understandings:</w:t>
      </w:r>
    </w:p>
    <w:p w14:paraId="62E24683" w14:textId="1C3AB49F" w:rsidR="0C69D959" w:rsidRDefault="0C69D959" w:rsidP="65FDDE8B">
      <w:pPr>
        <w:rPr>
          <w:rFonts w:ascii="Georgia" w:eastAsia="Georgia" w:hAnsi="Georgia" w:cs="Georgia"/>
          <w:b/>
          <w:bCs/>
        </w:rPr>
      </w:pPr>
      <w:r w:rsidRPr="65FDDE8B">
        <w:rPr>
          <w:rFonts w:ascii="Georgia" w:eastAsia="Georgia" w:hAnsi="Georgia" w:cs="Georgia"/>
          <w:b/>
          <w:bCs/>
        </w:rPr>
        <w:t>Terms and Conditions</w:t>
      </w:r>
    </w:p>
    <w:p w14:paraId="0F3F2B23" w14:textId="4B0CDE87" w:rsidR="0C69D959" w:rsidRDefault="0C69D959" w:rsidP="0395F58C">
      <w:pPr>
        <w:pStyle w:val="ListParagraph"/>
        <w:numPr>
          <w:ilvl w:val="0"/>
          <w:numId w:val="6"/>
        </w:numPr>
        <w:rPr>
          <w:rFonts w:ascii="Georgia" w:eastAsia="Georgia" w:hAnsi="Georgia" w:cs="Georgia"/>
        </w:rPr>
      </w:pPr>
      <w:r w:rsidRPr="77474C48">
        <w:rPr>
          <w:rFonts w:ascii="Georgia" w:eastAsia="Georgia" w:hAnsi="Georgia" w:cs="Georgia"/>
        </w:rPr>
        <w:t xml:space="preserve">My service to FAS is provided strictly in a voluntary capacity as a volunteer, and without any express or implied promise of salary, </w:t>
      </w:r>
      <w:r w:rsidR="3040F68D" w:rsidRPr="77474C48">
        <w:rPr>
          <w:rFonts w:ascii="Georgia" w:eastAsia="Georgia" w:hAnsi="Georgia" w:cs="Georgia"/>
        </w:rPr>
        <w:t>compensation,</w:t>
      </w:r>
      <w:r w:rsidRPr="77474C48">
        <w:rPr>
          <w:rFonts w:ascii="Georgia" w:eastAsia="Georgia" w:hAnsi="Georgia" w:cs="Georgia"/>
        </w:rPr>
        <w:t xml:space="preserve"> or other payment of any kind whatsoever.</w:t>
      </w:r>
    </w:p>
    <w:p w14:paraId="7C617796" w14:textId="262167BC" w:rsidR="0C69D959" w:rsidRDefault="0C69D959" w:rsidP="0395F58C">
      <w:pPr>
        <w:pStyle w:val="ListParagraph"/>
        <w:numPr>
          <w:ilvl w:val="0"/>
          <w:numId w:val="6"/>
        </w:numPr>
        <w:rPr>
          <w:rFonts w:ascii="Georgia" w:eastAsia="Georgia" w:hAnsi="Georgia" w:cs="Georgia"/>
        </w:rPr>
      </w:pPr>
      <w:r w:rsidRPr="77474C48">
        <w:rPr>
          <w:rFonts w:ascii="Georgia" w:eastAsia="Georgia" w:hAnsi="Georgia" w:cs="Georgia"/>
        </w:rPr>
        <w:t xml:space="preserve">My services are furnished without any employment-type benefits, including employment insurance programs, worker’s compensation accrual in any form, </w:t>
      </w:r>
      <w:r w:rsidR="09C7410D" w:rsidRPr="77474C48">
        <w:rPr>
          <w:rFonts w:ascii="Georgia" w:eastAsia="Georgia" w:hAnsi="Georgia" w:cs="Georgia"/>
        </w:rPr>
        <w:t>vacations,</w:t>
      </w:r>
      <w:r w:rsidRPr="77474C48">
        <w:rPr>
          <w:rFonts w:ascii="Georgia" w:eastAsia="Georgia" w:hAnsi="Georgia" w:cs="Georgia"/>
        </w:rPr>
        <w:t xml:space="preserve"> or sick time.</w:t>
      </w:r>
    </w:p>
    <w:p w14:paraId="6193ED6F" w14:textId="6D418AD4"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I will familiarize myself with FAS policies and procedures and agree to comply with them. I will review the Volunteer Handbook and any updates made to the handbook.</w:t>
      </w:r>
    </w:p>
    <w:p w14:paraId="6F11B911" w14:textId="60A85FCE"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I will support governance policies as enumerated by FAS Board or Management and as approved by the Executive Director.</w:t>
      </w:r>
    </w:p>
    <w:p w14:paraId="2754FDA4" w14:textId="7C90DB58" w:rsidR="0C69D959" w:rsidRDefault="0C69D959" w:rsidP="0395F58C">
      <w:pPr>
        <w:pStyle w:val="ListParagraph"/>
        <w:numPr>
          <w:ilvl w:val="0"/>
          <w:numId w:val="6"/>
        </w:numPr>
        <w:rPr>
          <w:rFonts w:ascii="Georgia" w:eastAsia="Georgia" w:hAnsi="Georgia" w:cs="Georgia"/>
        </w:rPr>
      </w:pPr>
      <w:r w:rsidRPr="460B456E">
        <w:rPr>
          <w:rFonts w:ascii="Georgia" w:eastAsia="Georgia" w:hAnsi="Georgia" w:cs="Georgia"/>
        </w:rPr>
        <w:t xml:space="preserve">I understand that FAS expects </w:t>
      </w:r>
      <w:bookmarkStart w:id="108" w:name="_Int_DNqkwiNf"/>
      <w:r w:rsidRPr="460B456E">
        <w:rPr>
          <w:rFonts w:ascii="Georgia" w:eastAsia="Georgia" w:hAnsi="Georgia" w:cs="Georgia"/>
        </w:rPr>
        <w:t>high standards</w:t>
      </w:r>
      <w:bookmarkEnd w:id="108"/>
      <w:r w:rsidRPr="460B456E">
        <w:rPr>
          <w:rFonts w:ascii="Georgia" w:eastAsia="Georgia" w:hAnsi="Georgia" w:cs="Georgia"/>
        </w:rPr>
        <w:t xml:space="preserve"> of moral and ethical treatment of animals under its care. I will adhere strictly to these standards in my capacity as a volunteer.</w:t>
      </w:r>
    </w:p>
    <w:p w14:paraId="7C30449A" w14:textId="0BB3F27C" w:rsidR="0C69D959" w:rsidRDefault="0C69D959" w:rsidP="0395F58C">
      <w:pPr>
        <w:pStyle w:val="ListParagraph"/>
        <w:numPr>
          <w:ilvl w:val="0"/>
          <w:numId w:val="6"/>
        </w:numPr>
        <w:rPr>
          <w:rFonts w:ascii="Georgia" w:eastAsia="Georgia" w:hAnsi="Georgia" w:cs="Georgia"/>
        </w:rPr>
      </w:pPr>
      <w:r w:rsidRPr="460B456E">
        <w:rPr>
          <w:rFonts w:ascii="Georgia" w:eastAsia="Georgia" w:hAnsi="Georgia" w:cs="Georgia"/>
        </w:rPr>
        <w:t>I will support the decisions of staff and management.</w:t>
      </w:r>
      <w:r w:rsidR="280E7928" w:rsidRPr="460B456E">
        <w:rPr>
          <w:rFonts w:ascii="Georgia" w:eastAsia="Georgia" w:hAnsi="Georgia" w:cs="Georgia"/>
        </w:rPr>
        <w:t xml:space="preserve"> </w:t>
      </w:r>
      <w:bookmarkStart w:id="109" w:name="_Int_tFkffOdN"/>
      <w:r w:rsidRPr="460B456E">
        <w:rPr>
          <w:rFonts w:ascii="Georgia" w:eastAsia="Georgia" w:hAnsi="Georgia" w:cs="Georgia"/>
        </w:rPr>
        <w:t xml:space="preserve">I will </w:t>
      </w:r>
      <w:proofErr w:type="gramStart"/>
      <w:r w:rsidRPr="460B456E">
        <w:rPr>
          <w:rFonts w:ascii="Georgia" w:eastAsia="Georgia" w:hAnsi="Georgia" w:cs="Georgia"/>
        </w:rPr>
        <w:t>address my concerns in a positive and constructive manner at all times</w:t>
      </w:r>
      <w:proofErr w:type="gramEnd"/>
      <w:r w:rsidRPr="460B456E">
        <w:rPr>
          <w:rFonts w:ascii="Georgia" w:eastAsia="Georgia" w:hAnsi="Georgia" w:cs="Georgia"/>
        </w:rPr>
        <w:t>.</w:t>
      </w:r>
      <w:bookmarkEnd w:id="109"/>
    </w:p>
    <w:p w14:paraId="6D3D3DB6" w14:textId="2115A035"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 xml:space="preserve">If I have questions or concerns </w:t>
      </w:r>
      <w:r w:rsidR="000276D8" w:rsidRPr="65FDDE8B">
        <w:rPr>
          <w:rFonts w:ascii="Georgia" w:eastAsia="Georgia" w:hAnsi="Georgia" w:cs="Georgia"/>
        </w:rPr>
        <w:t>about</w:t>
      </w:r>
      <w:r w:rsidRPr="65FDDE8B">
        <w:rPr>
          <w:rFonts w:ascii="Georgia" w:eastAsia="Georgia" w:hAnsi="Georgia" w:cs="Georgia"/>
        </w:rPr>
        <w:t xml:space="preserve"> staff, FAS policies or procedures, I will address my concerns with the Volunteer Manager in a timely </w:t>
      </w:r>
      <w:r w:rsidR="008064D3">
        <w:rPr>
          <w:rFonts w:ascii="Georgia" w:eastAsia="Georgia" w:hAnsi="Georgia" w:cs="Georgia"/>
        </w:rPr>
        <w:t xml:space="preserve">and constructive </w:t>
      </w:r>
      <w:r w:rsidRPr="65FDDE8B">
        <w:rPr>
          <w:rFonts w:ascii="Georgia" w:eastAsia="Georgia" w:hAnsi="Georgia" w:cs="Georgia"/>
        </w:rPr>
        <w:t>manner.</w:t>
      </w:r>
    </w:p>
    <w:p w14:paraId="2260AA29" w14:textId="5ED6BAFE" w:rsidR="0C69D959" w:rsidRDefault="0C69D959" w:rsidP="0395F58C">
      <w:pPr>
        <w:pStyle w:val="ListParagraph"/>
        <w:numPr>
          <w:ilvl w:val="0"/>
          <w:numId w:val="6"/>
        </w:numPr>
        <w:rPr>
          <w:rFonts w:ascii="Georgia" w:eastAsia="Georgia" w:hAnsi="Georgia" w:cs="Georgia"/>
        </w:rPr>
      </w:pPr>
      <w:r w:rsidRPr="460B456E">
        <w:rPr>
          <w:rFonts w:ascii="Georgia" w:eastAsia="Georgia" w:hAnsi="Georgia" w:cs="Georgia"/>
        </w:rPr>
        <w:t>With the intention of contributing to a positive and effective work environment and good morale between both volunteers and staff, I will not attempt to undermine the authority or credibility of staff or other volunteers by being disrespectful or spreading inaccurate information</w:t>
      </w:r>
      <w:r w:rsidR="10974E47" w:rsidRPr="460B456E">
        <w:rPr>
          <w:rFonts w:ascii="Georgia" w:eastAsia="Georgia" w:hAnsi="Georgia" w:cs="Georgia"/>
        </w:rPr>
        <w:t xml:space="preserve">. </w:t>
      </w:r>
    </w:p>
    <w:p w14:paraId="7A36741F" w14:textId="38152202"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I accept that I am not a representative of, or spokesperson for, FAS, unless specifically designated by FAS as part of my volunteer responsibilities.</w:t>
      </w:r>
    </w:p>
    <w:p w14:paraId="4B25D058" w14:textId="14BE94F2" w:rsidR="0C69D959" w:rsidRDefault="3B134201" w:rsidP="0395F58C">
      <w:pPr>
        <w:pStyle w:val="ListParagraph"/>
        <w:numPr>
          <w:ilvl w:val="0"/>
          <w:numId w:val="6"/>
        </w:numPr>
        <w:rPr>
          <w:rFonts w:ascii="Georgia" w:eastAsia="Georgia" w:hAnsi="Georgia" w:cs="Georgia"/>
        </w:rPr>
      </w:pPr>
      <w:r w:rsidRPr="77474C48">
        <w:rPr>
          <w:rFonts w:ascii="Georgia" w:eastAsia="Georgia" w:hAnsi="Georgia" w:cs="Georgia"/>
        </w:rPr>
        <w:t>I understand that only the Executive Director, Marketing Manager or Director of Development and Community Engagement may speak with the press about FAS.</w:t>
      </w:r>
    </w:p>
    <w:p w14:paraId="1C572280" w14:textId="4F22930B"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 xml:space="preserve">I also acknowledge that I have the right to terminate my relationship with the Shelter at any time, with or without advance notice or cause. Furthermore, my </w:t>
      </w:r>
      <w:r w:rsidRPr="65FDDE8B">
        <w:rPr>
          <w:rFonts w:ascii="Georgia" w:eastAsia="Georgia" w:hAnsi="Georgia" w:cs="Georgia"/>
        </w:rPr>
        <w:lastRenderedPageBreak/>
        <w:t xml:space="preserve">opportunity to volunteer is at the sole discretion of FAS Shelter Management and my ability to volunteer may be terminated at any time. </w:t>
      </w:r>
    </w:p>
    <w:p w14:paraId="762DD9B0" w14:textId="0E1AA02E"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 xml:space="preserve">I will attend required FAS volunteer trainings for the sake of safety, </w:t>
      </w:r>
      <w:proofErr w:type="gramStart"/>
      <w:r w:rsidRPr="65FDDE8B">
        <w:rPr>
          <w:rFonts w:ascii="Georgia" w:eastAsia="Georgia" w:hAnsi="Georgia" w:cs="Georgia"/>
        </w:rPr>
        <w:t>knowledge</w:t>
      </w:r>
      <w:proofErr w:type="gramEnd"/>
      <w:r w:rsidRPr="65FDDE8B">
        <w:rPr>
          <w:rFonts w:ascii="Georgia" w:eastAsia="Georgia" w:hAnsi="Georgia" w:cs="Georgia"/>
        </w:rPr>
        <w:t xml:space="preserve"> and continuity.</w:t>
      </w:r>
    </w:p>
    <w:p w14:paraId="6154313A" w14:textId="32BB78F6"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 xml:space="preserve">I understand that if I do not volunteer for three consecutive months, my status will change from “active” to “inactive.” If I wish to return to the Shelter as a volunteer, I will then need to contact the Volunteer Manager. I understand that I may be required to attend another New Volunteer Orientation, necessary specialized </w:t>
      </w:r>
      <w:r w:rsidR="006157F7" w:rsidRPr="65FDDE8B">
        <w:rPr>
          <w:rFonts w:ascii="Georgia" w:eastAsia="Georgia" w:hAnsi="Georgia" w:cs="Georgia"/>
        </w:rPr>
        <w:t>training</w:t>
      </w:r>
      <w:r w:rsidRPr="65FDDE8B">
        <w:rPr>
          <w:rFonts w:ascii="Georgia" w:eastAsia="Georgia" w:hAnsi="Georgia" w:cs="Georgia"/>
        </w:rPr>
        <w:t xml:space="preserve"> and or complete appropriate volunteer paperwork to become an “active” volunteer.</w:t>
      </w:r>
    </w:p>
    <w:p w14:paraId="2AFF5E74" w14:textId="42ADA010" w:rsidR="0C69D959" w:rsidRDefault="0C69D959" w:rsidP="65FDDE8B">
      <w:pPr>
        <w:rPr>
          <w:rFonts w:ascii="Georgia" w:eastAsia="Georgia" w:hAnsi="Georgia" w:cs="Georgia"/>
          <w:b/>
          <w:bCs/>
        </w:rPr>
      </w:pPr>
      <w:r w:rsidRPr="65FDDE8B">
        <w:rPr>
          <w:rFonts w:ascii="Georgia" w:eastAsia="Georgia" w:hAnsi="Georgia" w:cs="Georgia"/>
        </w:rPr>
        <w:t xml:space="preserve"> </w:t>
      </w:r>
      <w:r w:rsidRPr="65FDDE8B">
        <w:rPr>
          <w:rFonts w:ascii="Georgia" w:eastAsia="Georgia" w:hAnsi="Georgia" w:cs="Georgia"/>
          <w:b/>
          <w:bCs/>
        </w:rPr>
        <w:t>Confidentiality</w:t>
      </w:r>
    </w:p>
    <w:p w14:paraId="6F17112F" w14:textId="138ADD66" w:rsidR="0C69D959" w:rsidRDefault="0C69D959" w:rsidP="77474C48">
      <w:pPr>
        <w:pStyle w:val="Heading4"/>
        <w:numPr>
          <w:ilvl w:val="1"/>
          <w:numId w:val="41"/>
        </w:numPr>
        <w:jc w:val="left"/>
        <w:rPr>
          <w:rFonts w:ascii="Georgia" w:eastAsia="Georgia" w:hAnsi="Georgia" w:cs="Georgia"/>
          <w:b w:val="0"/>
          <w:bCs w:val="0"/>
        </w:rPr>
      </w:pPr>
      <w:r w:rsidRPr="77474C48">
        <w:rPr>
          <w:rFonts w:ascii="Georgia" w:eastAsia="Georgia" w:hAnsi="Georgia" w:cs="Georgia"/>
          <w:b w:val="0"/>
          <w:bCs w:val="0"/>
        </w:rPr>
        <w:t xml:space="preserve">All FAS records and information about FAS, including employees, patrons, and animals, are to be kept confidential and divulged only to individuals within the organization with both a need to receive and authorization to receive the information. I acknowledge that I may have access to confidential information as a </w:t>
      </w:r>
      <w:r w:rsidR="2B997399" w:rsidRPr="77474C48">
        <w:rPr>
          <w:rFonts w:ascii="Georgia" w:eastAsia="Georgia" w:hAnsi="Georgia" w:cs="Georgia"/>
          <w:b w:val="0"/>
          <w:bCs w:val="0"/>
        </w:rPr>
        <w:t>v</w:t>
      </w:r>
      <w:r w:rsidRPr="77474C48">
        <w:rPr>
          <w:rFonts w:ascii="Georgia" w:eastAsia="Georgia" w:hAnsi="Georgia" w:cs="Georgia"/>
          <w:b w:val="0"/>
          <w:bCs w:val="0"/>
        </w:rPr>
        <w:t xml:space="preserve">olunteer. Confidential </w:t>
      </w:r>
      <w:r w:rsidR="3E2AD76F" w:rsidRPr="77474C48">
        <w:rPr>
          <w:rFonts w:ascii="Georgia" w:eastAsia="Georgia" w:hAnsi="Georgia" w:cs="Georgia"/>
          <w:b w:val="0"/>
          <w:bCs w:val="0"/>
        </w:rPr>
        <w:t>i</w:t>
      </w:r>
      <w:r w:rsidRPr="77474C48">
        <w:rPr>
          <w:rFonts w:ascii="Georgia" w:eastAsia="Georgia" w:hAnsi="Georgia" w:cs="Georgia"/>
          <w:b w:val="0"/>
          <w:bCs w:val="0"/>
        </w:rPr>
        <w:t xml:space="preserve">nformation includes but is not limited to information regarding animals in the care of FAS; donors, patrons, </w:t>
      </w:r>
      <w:proofErr w:type="gramStart"/>
      <w:r w:rsidRPr="77474C48">
        <w:rPr>
          <w:rFonts w:ascii="Georgia" w:eastAsia="Georgia" w:hAnsi="Georgia" w:cs="Georgia"/>
          <w:b w:val="0"/>
          <w:bCs w:val="0"/>
        </w:rPr>
        <w:t>staff</w:t>
      </w:r>
      <w:proofErr w:type="gramEnd"/>
      <w:r w:rsidRPr="77474C48">
        <w:rPr>
          <w:rFonts w:ascii="Georgia" w:eastAsia="Georgia" w:hAnsi="Georgia" w:cs="Georgia"/>
          <w:b w:val="0"/>
          <w:bCs w:val="0"/>
        </w:rPr>
        <w:t xml:space="preserve"> and volunteers, including their names, addresses, phone numbers, or email addresses; internal memos and information on animals not currently available for adoption; the final disposition of an animal; financial information; strategies; practices; agreements with other organizations; and any other information deemed for internal purposes only. </w:t>
      </w:r>
    </w:p>
    <w:p w14:paraId="635505CF" w14:textId="0F738004" w:rsidR="0C69D959" w:rsidRDefault="0C69D959" w:rsidP="006E4C1E">
      <w:pPr>
        <w:pStyle w:val="Heading4"/>
        <w:numPr>
          <w:ilvl w:val="1"/>
          <w:numId w:val="41"/>
        </w:numPr>
        <w:jc w:val="left"/>
        <w:rPr>
          <w:rFonts w:ascii="Georgia" w:eastAsia="Georgia" w:hAnsi="Georgia" w:cs="Georgia"/>
          <w:b w:val="0"/>
          <w:bCs w:val="0"/>
          <w:szCs w:val="24"/>
        </w:rPr>
      </w:pPr>
      <w:r w:rsidRPr="65FDDE8B">
        <w:rPr>
          <w:rFonts w:ascii="Georgia" w:eastAsia="Georgia" w:hAnsi="Georgia" w:cs="Georgia"/>
          <w:b w:val="0"/>
          <w:bCs w:val="0"/>
          <w:szCs w:val="24"/>
        </w:rPr>
        <w:t>I agree to not directly or indirectly disclose or use for my benefit or the benefit of any other person or entity other than FAS any such confidential information. Additionally, documents or records containing or reflecting confidential information prepared by or provided to volunteers, and all copies in any medium, are the property of FAS. Volunteers are not to use any of FAS’s property for any purpose not related to the performance of their duties.</w:t>
      </w:r>
    </w:p>
    <w:p w14:paraId="7054EB60" w14:textId="77777777" w:rsidR="006E4C1E" w:rsidRPr="006E4C1E" w:rsidRDefault="006E4C1E" w:rsidP="006E4C1E">
      <w:pPr>
        <w:rPr>
          <w:rFonts w:eastAsia="Georgia"/>
        </w:rPr>
      </w:pPr>
    </w:p>
    <w:p w14:paraId="634A60A5" w14:textId="78B77FBA" w:rsidR="0C69D959" w:rsidRDefault="0C69D959" w:rsidP="65FDDE8B">
      <w:pPr>
        <w:rPr>
          <w:rFonts w:ascii="Georgia" w:eastAsia="Georgia" w:hAnsi="Georgia" w:cs="Georgia"/>
          <w:b/>
          <w:bCs/>
        </w:rPr>
      </w:pPr>
      <w:r w:rsidRPr="65FDDE8B">
        <w:rPr>
          <w:rFonts w:ascii="Georgia" w:eastAsia="Georgia" w:hAnsi="Georgia" w:cs="Georgia"/>
          <w:b/>
          <w:bCs/>
        </w:rPr>
        <w:t xml:space="preserve"> Release</w:t>
      </w:r>
    </w:p>
    <w:p w14:paraId="6BF8F3E1" w14:textId="44CF5435" w:rsidR="0C69D959" w:rsidRDefault="0C69D959" w:rsidP="0395F58C">
      <w:pPr>
        <w:pStyle w:val="ListParagraph"/>
        <w:numPr>
          <w:ilvl w:val="0"/>
          <w:numId w:val="6"/>
        </w:numPr>
        <w:rPr>
          <w:rFonts w:ascii="Georgia" w:eastAsia="Georgia" w:hAnsi="Georgia" w:cs="Georgia"/>
        </w:rPr>
      </w:pPr>
      <w:r w:rsidRPr="65FDDE8B">
        <w:rPr>
          <w:rFonts w:ascii="Georgia" w:eastAsia="Georgia" w:hAnsi="Georgia" w:cs="Georgia"/>
        </w:rPr>
        <w:t xml:space="preserve">I understand the handling of animals and other volunteer activities on behalf of Foothills Animal Shelter may place me in a hazardous situation and could result in injury to my personal property or me. On behalf of myself, and my heirs, personal </w:t>
      </w:r>
      <w:proofErr w:type="gramStart"/>
      <w:r w:rsidRPr="65FDDE8B">
        <w:rPr>
          <w:rFonts w:ascii="Georgia" w:eastAsia="Georgia" w:hAnsi="Georgia" w:cs="Georgia"/>
        </w:rPr>
        <w:t>representatives</w:t>
      </w:r>
      <w:proofErr w:type="gramEnd"/>
      <w:r w:rsidRPr="65FDDE8B">
        <w:rPr>
          <w:rFonts w:ascii="Georgia" w:eastAsia="Georgia" w:hAnsi="Georgia" w:cs="Georgia"/>
        </w:rPr>
        <w:t xml:space="preserve"> and assigns, I hereby release, discharge, indemnify and hold harmless Foothills Animal Shelter and its directors, officers, employees and agents from any and all claims, causes of action and </w:t>
      </w:r>
      <w:r w:rsidRPr="65FDDE8B">
        <w:rPr>
          <w:rFonts w:ascii="Georgia" w:eastAsia="Georgia" w:hAnsi="Georgia" w:cs="Georgia"/>
        </w:rPr>
        <w:lastRenderedPageBreak/>
        <w:t>demands of any nature, whether known or unknown, arising out of or in connection with my volunteer activities on behalf of FAS.</w:t>
      </w:r>
    </w:p>
    <w:p w14:paraId="1A4DB1DA" w14:textId="6DBBE7C8" w:rsidR="0C69D959" w:rsidRDefault="0C69D959" w:rsidP="6A0A1227">
      <w:pPr>
        <w:pStyle w:val="ListParagraph"/>
        <w:numPr>
          <w:ilvl w:val="0"/>
          <w:numId w:val="6"/>
        </w:numPr>
        <w:rPr>
          <w:rFonts w:ascii="Georgia" w:eastAsia="Georgia" w:hAnsi="Georgia" w:cs="Georgia"/>
          <w:b/>
          <w:bCs/>
        </w:rPr>
      </w:pPr>
      <w:r w:rsidRPr="6A0A1227">
        <w:rPr>
          <w:rFonts w:ascii="Georgia" w:eastAsia="Georgia" w:hAnsi="Georgia" w:cs="Georgia"/>
        </w:rPr>
        <w:t xml:space="preserve">Understanding that public relations and marketing are an important part of a volunteer’s activities on behalf of the Shelter, I hereby authorize Foothills Animal Shelter to use images and audio recordings of me for public relations, marketing, or other purposes related to the Shelter’s mission. </w:t>
      </w:r>
    </w:p>
    <w:p w14:paraId="49E6F54E" w14:textId="13CA1850" w:rsidR="0C69D959" w:rsidRDefault="0C69D959" w:rsidP="6A0A1227">
      <w:pPr>
        <w:rPr>
          <w:rFonts w:ascii="Georgia" w:eastAsia="Georgia" w:hAnsi="Georgia" w:cs="Georgia"/>
          <w:b/>
          <w:bCs/>
        </w:rPr>
      </w:pPr>
      <w:r w:rsidRPr="6A0A1227">
        <w:rPr>
          <w:rFonts w:ascii="Georgia" w:eastAsia="Georgia" w:hAnsi="Georgia" w:cs="Georgia"/>
          <w:b/>
          <w:bCs/>
        </w:rPr>
        <w:t>(Volunteers 17 and Younger)</w:t>
      </w:r>
    </w:p>
    <w:p w14:paraId="3644D573" w14:textId="1DA43651" w:rsidR="0C69D959" w:rsidRDefault="0C69D959" w:rsidP="65FDDE8B">
      <w:pPr>
        <w:rPr>
          <w:rFonts w:ascii="Georgia" w:eastAsia="Georgia" w:hAnsi="Georgia" w:cs="Georgia"/>
        </w:rPr>
      </w:pPr>
      <w:r w:rsidRPr="77474C48">
        <w:rPr>
          <w:rFonts w:ascii="Georgia" w:eastAsia="Georgia" w:hAnsi="Georgia" w:cs="Georgia"/>
        </w:rPr>
        <w:t xml:space="preserve">As a parent or legal guardian of the named </w:t>
      </w:r>
      <w:r w:rsidR="68C49229" w:rsidRPr="77474C48">
        <w:rPr>
          <w:rFonts w:ascii="Georgia" w:eastAsia="Georgia" w:hAnsi="Georgia" w:cs="Georgia"/>
        </w:rPr>
        <w:t>v</w:t>
      </w:r>
      <w:r w:rsidRPr="77474C48">
        <w:rPr>
          <w:rFonts w:ascii="Georgia" w:eastAsia="Georgia" w:hAnsi="Georgia" w:cs="Georgia"/>
        </w:rPr>
        <w:t>olunteer, I hereby give consent for my child or ward</w:t>
      </w:r>
      <w:r w:rsidR="39279C1A" w:rsidRPr="77474C48">
        <w:rPr>
          <w:rFonts w:ascii="Georgia" w:eastAsia="Georgia" w:hAnsi="Georgia" w:cs="Georgia"/>
        </w:rPr>
        <w:t xml:space="preserve"> to</w:t>
      </w:r>
      <w:r w:rsidRPr="77474C48">
        <w:rPr>
          <w:rFonts w:ascii="Georgia" w:eastAsia="Georgia" w:hAnsi="Georgia" w:cs="Georgia"/>
        </w:rPr>
        <w:t xml:space="preserve"> become a </w:t>
      </w:r>
      <w:r w:rsidR="0FF9799B" w:rsidRPr="77474C48">
        <w:rPr>
          <w:rFonts w:ascii="Georgia" w:eastAsia="Georgia" w:hAnsi="Georgia" w:cs="Georgia"/>
        </w:rPr>
        <w:t>v</w:t>
      </w:r>
      <w:r w:rsidRPr="77474C48">
        <w:rPr>
          <w:rFonts w:ascii="Georgia" w:eastAsia="Georgia" w:hAnsi="Georgia" w:cs="Georgia"/>
        </w:rPr>
        <w:t>olunteer for FAS as described in the above Volunteer Agreement and, by my signature, join in and agree to be bound by the terms and conditions of the Release on this page.</w:t>
      </w:r>
    </w:p>
    <w:p w14:paraId="2D350828" w14:textId="1EA8EAA0" w:rsidR="0395F58C" w:rsidRDefault="0395F58C" w:rsidP="65FDDE8B">
      <w:pPr>
        <w:pStyle w:val="ArielleParagraph"/>
        <w:rPr>
          <w:rFonts w:ascii="Georgia" w:hAnsi="Georgia"/>
        </w:rPr>
      </w:pPr>
    </w:p>
    <w:sectPr w:rsidR="0395F58C">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Jennifer Schwartz" w:date="2023-12-07T14:18:00Z" w:initials="JS">
    <w:p w14:paraId="326BB325" w14:textId="77777777" w:rsidR="00AB1649" w:rsidRDefault="00AB1649" w:rsidP="005F2276">
      <w:pPr>
        <w:pStyle w:val="CommentText"/>
        <w:jc w:val="left"/>
      </w:pPr>
      <w:r>
        <w:rPr>
          <w:rStyle w:val="CommentReference"/>
        </w:rPr>
        <w:annotationRef/>
      </w:r>
      <w:r>
        <w:t>Is this wall still green?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6BB3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9DD1A2" w16cex:dateUtc="2023-12-07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BB325" w16cid:durableId="699DD1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5062" w14:textId="77777777" w:rsidR="00080B12" w:rsidRDefault="00080B12">
      <w:pPr>
        <w:spacing w:after="0" w:line="240" w:lineRule="auto"/>
      </w:pPr>
      <w:r>
        <w:separator/>
      </w:r>
    </w:p>
  </w:endnote>
  <w:endnote w:type="continuationSeparator" w:id="0">
    <w:p w14:paraId="3D1173AC" w14:textId="77777777" w:rsidR="00080B12" w:rsidRDefault="00080B12">
      <w:pPr>
        <w:spacing w:after="0" w:line="240" w:lineRule="auto"/>
      </w:pPr>
      <w:r>
        <w:continuationSeparator/>
      </w:r>
    </w:p>
  </w:endnote>
  <w:endnote w:type="continuationNotice" w:id="1">
    <w:p w14:paraId="524871AE" w14:textId="77777777" w:rsidR="00080B12" w:rsidRDefault="00080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antGarde LT Book">
    <w:altName w:val="Calibri"/>
    <w:panose1 w:val="02000603030000020004"/>
    <w:charset w:val="00"/>
    <w:family w:val="auto"/>
    <w:pitch w:val="variable"/>
    <w:sig w:usb0="8000002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1AFC" w14:textId="77777777" w:rsidR="00CC532D" w:rsidRPr="00443736" w:rsidRDefault="00596866" w:rsidP="00F862DC">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C060A0">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91EA" w14:textId="77777777" w:rsidR="00080B12" w:rsidRDefault="00080B12">
      <w:pPr>
        <w:spacing w:after="0" w:line="240" w:lineRule="auto"/>
      </w:pPr>
      <w:r>
        <w:separator/>
      </w:r>
    </w:p>
  </w:footnote>
  <w:footnote w:type="continuationSeparator" w:id="0">
    <w:p w14:paraId="50F3C9DF" w14:textId="77777777" w:rsidR="00080B12" w:rsidRDefault="00080B12">
      <w:pPr>
        <w:spacing w:after="0" w:line="240" w:lineRule="auto"/>
      </w:pPr>
      <w:r>
        <w:continuationSeparator/>
      </w:r>
    </w:p>
  </w:footnote>
  <w:footnote w:type="continuationNotice" w:id="1">
    <w:p w14:paraId="5E9F36CD" w14:textId="77777777" w:rsidR="00080B12" w:rsidRDefault="00080B1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5qZtJzMo6alW" int2:id="6nLZi2xM">
      <int2:state int2:value="Rejected" int2:type="AugLoop_Text_Critique"/>
    </int2:textHash>
    <int2:textHash int2:hashCode="u2YypVwBLR8M9J" int2:id="GZC9qmg7">
      <int2:state int2:value="Rejected" int2:type="AugLoop_Text_Critique"/>
    </int2:textHash>
    <int2:bookmark int2:bookmarkName="_Int_h9En9w9W" int2:invalidationBookmarkName="" int2:hashCode="vdCqqsCC5Cu8OB" int2:id="9ZcOPg4k">
      <int2:state int2:value="Rejected" int2:type="AugLoop_Text_Critique"/>
    </int2:bookmark>
    <int2:bookmark int2:bookmarkName="_Int_3qvXXMGc" int2:invalidationBookmarkName="" int2:hashCode="g/QX/jsmIirMbg" int2:id="D5iuBQvv">
      <int2:state int2:value="Rejected" int2:type="AugLoop_Text_Critique"/>
    </int2:bookmark>
    <int2:bookmark int2:bookmarkName="_Int_t89NSkMW" int2:invalidationBookmarkName="" int2:hashCode="G7r0wRrCp59rfE" int2:id="59oxQqBe">
      <int2:state int2:value="Rejected" int2:type="AugLoop_Text_Critique"/>
    </int2:bookmark>
    <int2:bookmark int2:bookmarkName="_Int_DNqkwiNf" int2:invalidationBookmarkName="" int2:hashCode="30HHAZnkc4RXWk" int2:id="lGGxybVo">
      <int2:state int2:value="Rejected" int2:type="AugLoop_Text_Critique"/>
    </int2:bookmark>
    <int2:bookmark int2:bookmarkName="_Int_0CJOOH0Q" int2:invalidationBookmarkName="" int2:hashCode="whHXei9uR+8gke" int2:id="917DDlM6">
      <int2:state int2:value="Rejected" int2:type="AugLoop_Text_Critique"/>
    </int2:bookmark>
    <int2:bookmark int2:bookmarkName="_Int_tFkffOdN" int2:invalidationBookmarkName="" int2:hashCode="ySsAOAFmWF9gUF" int2:id="ueyMmmzt">
      <int2:state int2:value="Rejected" int2:type="AugLoop_Text_Critique"/>
    </int2:bookmark>
    <int2:bookmark int2:bookmarkName="_Int_m1fnSARB" int2:invalidationBookmarkName="" int2:hashCode="vfm32edxJZqOqh" int2:id="y1wrrolx">
      <int2:state int2:value="Rejected" int2:type="AugLoop_Text_Critique"/>
    </int2:bookmark>
    <int2:bookmark int2:bookmarkName="_Int_aGIagouZ" int2:invalidationBookmarkName="" int2:hashCode="qrQ4EaVrprs7xP" int2:id="FQxTJ45r">
      <int2:state int2:value="Rejected" int2:type="AugLoop_Text_Critique"/>
    </int2:bookmark>
    <int2:bookmark int2:bookmarkName="_Int_bchjthwA" int2:invalidationBookmarkName="" int2:hashCode="b39xLERzutWd+F" int2:id="8qZpFPfK">
      <int2:state int2:value="Rejected" int2:type="AugLoop_Text_Critique"/>
    </int2:bookmark>
    <int2:bookmark int2:bookmarkName="_Int_1NnKyPOp" int2:invalidationBookmarkName="" int2:hashCode="Ux4KZmmmjRjSG8" int2:id="IQcoUpAW">
      <int2:state int2:value="Rejected" int2:type="AugLoop_Text_Critique"/>
    </int2:bookmark>
    <int2:bookmark int2:bookmarkName="_Int_NPQhIuKl" int2:invalidationBookmarkName="" int2:hashCode="C6U9dklFUsh47+" int2:id="ZTOr6Tmz">
      <int2:state int2:value="Rejected" int2:type="AugLoop_Text_Critique"/>
    </int2:bookmark>
    <int2:bookmark int2:bookmarkName="_Int_HbVVEIqq" int2:invalidationBookmarkName="" int2:hashCode="Z4BQabnQ9xYabQ" int2:id="dipTH7St">
      <int2:state int2:value="Rejected" int2:type="AugLoop_Text_Critique"/>
    </int2:bookmark>
    <int2:bookmark int2:bookmarkName="_Int_MI9kiK6E" int2:invalidationBookmarkName="" int2:hashCode="yzcck8WqDmIZjv" int2:id="OoLpFDbp">
      <int2:state int2:value="Rejected" int2:type="AugLoop_Acronyms_AcronymsCritique"/>
    </int2:bookmark>
    <int2:bookmark int2:bookmarkName="_Int_RzGjdfp5" int2:invalidationBookmarkName="" int2:hashCode="PEaEROsl3YSEH1" int2:id="0eGvvs0Y">
      <int2:state int2:value="Rejected" int2:type="AugLoop_Acronyms_AcronymsCritique"/>
    </int2:bookmark>
    <int2:bookmark int2:bookmarkName="_Int_MC9xxQY2" int2:invalidationBookmarkName="" int2:hashCode="AWdWKYjzVZHyB/" int2:id="rw2Uvpc4">
      <int2:state int2:value="Rejected" int2:type="AugLoop_Text_Critique"/>
    </int2:bookmark>
    <int2:bookmark int2:bookmarkName="_Int_7oCb6ikP" int2:invalidationBookmarkName="" int2:hashCode="QIFYZD7VZMcvoJ" int2:id="kPiLcqX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hybridMultilevel"/>
    <w:tmpl w:val="00000004"/>
    <w:name w:val="WW8Num4"/>
    <w:lvl w:ilvl="0" w:tplc="8C1A478E">
      <w:start w:val="1"/>
      <w:numFmt w:val="bullet"/>
      <w:pStyle w:val="Heading3"/>
      <w:lvlText w:val=""/>
      <w:lvlJc w:val="left"/>
      <w:pPr>
        <w:tabs>
          <w:tab w:val="num" w:pos="720"/>
        </w:tabs>
        <w:ind w:left="720" w:hanging="360"/>
      </w:pPr>
      <w:rPr>
        <w:rFonts w:ascii="Symbol" w:hAnsi="Symbol" w:cs="Symbol"/>
      </w:rPr>
    </w:lvl>
    <w:lvl w:ilvl="1" w:tplc="99E6720E">
      <w:numFmt w:val="decimal"/>
      <w:lvlText w:val=""/>
      <w:lvlJc w:val="left"/>
    </w:lvl>
    <w:lvl w:ilvl="2" w:tplc="154428A2">
      <w:numFmt w:val="decimal"/>
      <w:pStyle w:val="Heading3"/>
      <w:lvlText w:val=""/>
      <w:lvlJc w:val="left"/>
    </w:lvl>
    <w:lvl w:ilvl="3" w:tplc="251033E6">
      <w:numFmt w:val="decimal"/>
      <w:lvlText w:val=""/>
      <w:lvlJc w:val="left"/>
    </w:lvl>
    <w:lvl w:ilvl="4" w:tplc="6FBCE0E8">
      <w:numFmt w:val="decimal"/>
      <w:lvlText w:val=""/>
      <w:lvlJc w:val="left"/>
    </w:lvl>
    <w:lvl w:ilvl="5" w:tplc="BCC4344A">
      <w:numFmt w:val="decimal"/>
      <w:lvlText w:val=""/>
      <w:lvlJc w:val="left"/>
    </w:lvl>
    <w:lvl w:ilvl="6" w:tplc="63C6FB66">
      <w:numFmt w:val="decimal"/>
      <w:lvlText w:val=""/>
      <w:lvlJc w:val="left"/>
    </w:lvl>
    <w:lvl w:ilvl="7" w:tplc="0F84BF3E">
      <w:numFmt w:val="decimal"/>
      <w:lvlText w:val=""/>
      <w:lvlJc w:val="left"/>
    </w:lvl>
    <w:lvl w:ilvl="8" w:tplc="4D226C24">
      <w:numFmt w:val="decimal"/>
      <w:lvlText w:val=""/>
      <w:lvlJc w:val="left"/>
    </w:lvl>
  </w:abstractNum>
  <w:abstractNum w:abstractNumId="2" w15:restartNumberingAfterBreak="0">
    <w:nsid w:val="00000005"/>
    <w:multiLevelType w:val="hybridMultilevel"/>
    <w:tmpl w:val="00000005"/>
    <w:name w:val="WW8Num5"/>
    <w:lvl w:ilvl="0" w:tplc="82B8672A">
      <w:start w:val="1"/>
      <w:numFmt w:val="decimal"/>
      <w:lvlText w:val="%1."/>
      <w:lvlJc w:val="left"/>
      <w:pPr>
        <w:tabs>
          <w:tab w:val="num" w:pos="0"/>
        </w:tabs>
        <w:ind w:left="720" w:hanging="360"/>
      </w:pPr>
    </w:lvl>
    <w:lvl w:ilvl="1" w:tplc="1BAE5058">
      <w:numFmt w:val="decimal"/>
      <w:lvlText w:val=""/>
      <w:lvlJc w:val="left"/>
    </w:lvl>
    <w:lvl w:ilvl="2" w:tplc="B91864FE">
      <w:numFmt w:val="decimal"/>
      <w:lvlText w:val=""/>
      <w:lvlJc w:val="left"/>
    </w:lvl>
    <w:lvl w:ilvl="3" w:tplc="D2FEE950">
      <w:numFmt w:val="decimal"/>
      <w:lvlText w:val=""/>
      <w:lvlJc w:val="left"/>
    </w:lvl>
    <w:lvl w:ilvl="4" w:tplc="5A8285D8">
      <w:numFmt w:val="decimal"/>
      <w:lvlText w:val=""/>
      <w:lvlJc w:val="left"/>
    </w:lvl>
    <w:lvl w:ilvl="5" w:tplc="5546C69A">
      <w:numFmt w:val="decimal"/>
      <w:lvlText w:val=""/>
      <w:lvlJc w:val="left"/>
    </w:lvl>
    <w:lvl w:ilvl="6" w:tplc="77C0858A">
      <w:numFmt w:val="decimal"/>
      <w:lvlText w:val=""/>
      <w:lvlJc w:val="left"/>
    </w:lvl>
    <w:lvl w:ilvl="7" w:tplc="A49C94D4">
      <w:numFmt w:val="decimal"/>
      <w:lvlText w:val=""/>
      <w:lvlJc w:val="left"/>
    </w:lvl>
    <w:lvl w:ilvl="8" w:tplc="3702B99E">
      <w:numFmt w:val="decimal"/>
      <w:lvlText w:val=""/>
      <w:lvlJc w:val="left"/>
    </w:lvl>
  </w:abstractNum>
  <w:abstractNum w:abstractNumId="3" w15:restartNumberingAfterBreak="0">
    <w:nsid w:val="00000006"/>
    <w:multiLevelType w:val="hybridMultilevel"/>
    <w:tmpl w:val="00000006"/>
    <w:name w:val="WW8Num6"/>
    <w:lvl w:ilvl="0" w:tplc="CBDEBC8C">
      <w:start w:val="1"/>
      <w:numFmt w:val="bullet"/>
      <w:lvlText w:val=""/>
      <w:lvlJc w:val="left"/>
      <w:pPr>
        <w:tabs>
          <w:tab w:val="num" w:pos="0"/>
        </w:tabs>
        <w:ind w:left="720" w:hanging="360"/>
      </w:pPr>
      <w:rPr>
        <w:rFonts w:ascii="Symbol" w:hAnsi="Symbol" w:cs="Symbol"/>
      </w:rPr>
    </w:lvl>
    <w:lvl w:ilvl="1" w:tplc="F1169FD8">
      <w:start w:val="1"/>
      <w:numFmt w:val="bullet"/>
      <w:lvlText w:val="o"/>
      <w:lvlJc w:val="left"/>
      <w:pPr>
        <w:tabs>
          <w:tab w:val="num" w:pos="0"/>
        </w:tabs>
        <w:ind w:left="1440" w:hanging="360"/>
      </w:pPr>
      <w:rPr>
        <w:rFonts w:ascii="Courier New" w:hAnsi="Courier New" w:cs="Courier New"/>
      </w:rPr>
    </w:lvl>
    <w:lvl w:ilvl="2" w:tplc="BA50309C">
      <w:start w:val="1"/>
      <w:numFmt w:val="bullet"/>
      <w:lvlText w:val=""/>
      <w:lvlJc w:val="left"/>
      <w:pPr>
        <w:tabs>
          <w:tab w:val="num" w:pos="0"/>
        </w:tabs>
        <w:ind w:left="2160" w:hanging="360"/>
      </w:pPr>
      <w:rPr>
        <w:rFonts w:ascii="Wingdings" w:hAnsi="Wingdings" w:cs="Wingdings"/>
      </w:rPr>
    </w:lvl>
    <w:lvl w:ilvl="3" w:tplc="5A780966">
      <w:start w:val="1"/>
      <w:numFmt w:val="bullet"/>
      <w:lvlText w:val=""/>
      <w:lvlJc w:val="left"/>
      <w:pPr>
        <w:tabs>
          <w:tab w:val="num" w:pos="0"/>
        </w:tabs>
        <w:ind w:left="2880" w:hanging="360"/>
      </w:pPr>
      <w:rPr>
        <w:rFonts w:ascii="Symbol" w:hAnsi="Symbol" w:cs="Symbol"/>
      </w:rPr>
    </w:lvl>
    <w:lvl w:ilvl="4" w:tplc="F81293AA">
      <w:start w:val="1"/>
      <w:numFmt w:val="bullet"/>
      <w:lvlText w:val="o"/>
      <w:lvlJc w:val="left"/>
      <w:pPr>
        <w:tabs>
          <w:tab w:val="num" w:pos="0"/>
        </w:tabs>
        <w:ind w:left="3600" w:hanging="360"/>
      </w:pPr>
      <w:rPr>
        <w:rFonts w:ascii="Courier New" w:hAnsi="Courier New" w:cs="Courier New"/>
      </w:rPr>
    </w:lvl>
    <w:lvl w:ilvl="5" w:tplc="7BDC137C">
      <w:start w:val="1"/>
      <w:numFmt w:val="bullet"/>
      <w:lvlText w:val=""/>
      <w:lvlJc w:val="left"/>
      <w:pPr>
        <w:tabs>
          <w:tab w:val="num" w:pos="0"/>
        </w:tabs>
        <w:ind w:left="4320" w:hanging="360"/>
      </w:pPr>
      <w:rPr>
        <w:rFonts w:ascii="Wingdings" w:hAnsi="Wingdings" w:cs="Wingdings"/>
      </w:rPr>
    </w:lvl>
    <w:lvl w:ilvl="6" w:tplc="E9667720">
      <w:start w:val="1"/>
      <w:numFmt w:val="bullet"/>
      <w:lvlText w:val=""/>
      <w:lvlJc w:val="left"/>
      <w:pPr>
        <w:tabs>
          <w:tab w:val="num" w:pos="0"/>
        </w:tabs>
        <w:ind w:left="5040" w:hanging="360"/>
      </w:pPr>
      <w:rPr>
        <w:rFonts w:ascii="Symbol" w:hAnsi="Symbol" w:cs="Symbol"/>
      </w:rPr>
    </w:lvl>
    <w:lvl w:ilvl="7" w:tplc="9D32F69A">
      <w:start w:val="1"/>
      <w:numFmt w:val="bullet"/>
      <w:lvlText w:val="o"/>
      <w:lvlJc w:val="left"/>
      <w:pPr>
        <w:tabs>
          <w:tab w:val="num" w:pos="0"/>
        </w:tabs>
        <w:ind w:left="5760" w:hanging="360"/>
      </w:pPr>
      <w:rPr>
        <w:rFonts w:ascii="Courier New" w:hAnsi="Courier New" w:cs="Courier New"/>
      </w:rPr>
    </w:lvl>
    <w:lvl w:ilvl="8" w:tplc="06A086EE">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867FF"/>
    <w:multiLevelType w:val="hybridMultilevel"/>
    <w:tmpl w:val="D564DB02"/>
    <w:lvl w:ilvl="0" w:tplc="6D526AB6">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96B65EDE" w:tentative="1">
      <w:start w:val="1"/>
      <w:numFmt w:val="bullet"/>
      <w:lvlText w:val=""/>
      <w:lvlJc w:val="left"/>
      <w:pPr>
        <w:ind w:left="2520" w:hanging="360"/>
      </w:pPr>
      <w:rPr>
        <w:rFonts w:ascii="Wingdings" w:hAnsi="Wingdings" w:hint="default"/>
      </w:rPr>
    </w:lvl>
    <w:lvl w:ilvl="3" w:tplc="BF34AB58" w:tentative="1">
      <w:start w:val="1"/>
      <w:numFmt w:val="bullet"/>
      <w:lvlText w:val=""/>
      <w:lvlJc w:val="left"/>
      <w:pPr>
        <w:ind w:left="3240" w:hanging="360"/>
      </w:pPr>
      <w:rPr>
        <w:rFonts w:ascii="Symbol" w:hAnsi="Symbol" w:hint="default"/>
      </w:rPr>
    </w:lvl>
    <w:lvl w:ilvl="4" w:tplc="BAFE55C6" w:tentative="1">
      <w:start w:val="1"/>
      <w:numFmt w:val="bullet"/>
      <w:lvlText w:val="o"/>
      <w:lvlJc w:val="left"/>
      <w:pPr>
        <w:ind w:left="3960" w:hanging="360"/>
      </w:pPr>
      <w:rPr>
        <w:rFonts w:ascii="Courier New" w:hAnsi="Courier New" w:cs="Courier New" w:hint="default"/>
      </w:rPr>
    </w:lvl>
    <w:lvl w:ilvl="5" w:tplc="DDAA70C0" w:tentative="1">
      <w:start w:val="1"/>
      <w:numFmt w:val="bullet"/>
      <w:lvlText w:val=""/>
      <w:lvlJc w:val="left"/>
      <w:pPr>
        <w:ind w:left="4680" w:hanging="360"/>
      </w:pPr>
      <w:rPr>
        <w:rFonts w:ascii="Wingdings" w:hAnsi="Wingdings" w:hint="default"/>
      </w:rPr>
    </w:lvl>
    <w:lvl w:ilvl="6" w:tplc="01FC9420" w:tentative="1">
      <w:start w:val="1"/>
      <w:numFmt w:val="bullet"/>
      <w:lvlText w:val=""/>
      <w:lvlJc w:val="left"/>
      <w:pPr>
        <w:ind w:left="5400" w:hanging="360"/>
      </w:pPr>
      <w:rPr>
        <w:rFonts w:ascii="Symbol" w:hAnsi="Symbol" w:hint="default"/>
      </w:rPr>
    </w:lvl>
    <w:lvl w:ilvl="7" w:tplc="095A268C" w:tentative="1">
      <w:start w:val="1"/>
      <w:numFmt w:val="bullet"/>
      <w:lvlText w:val="o"/>
      <w:lvlJc w:val="left"/>
      <w:pPr>
        <w:ind w:left="6120" w:hanging="360"/>
      </w:pPr>
      <w:rPr>
        <w:rFonts w:ascii="Courier New" w:hAnsi="Courier New" w:cs="Courier New" w:hint="default"/>
      </w:rPr>
    </w:lvl>
    <w:lvl w:ilvl="8" w:tplc="434641C6" w:tentative="1">
      <w:start w:val="1"/>
      <w:numFmt w:val="bullet"/>
      <w:lvlText w:val=""/>
      <w:lvlJc w:val="left"/>
      <w:pPr>
        <w:ind w:left="6840" w:hanging="360"/>
      </w:pPr>
      <w:rPr>
        <w:rFonts w:ascii="Wingdings" w:hAnsi="Wingdings" w:hint="default"/>
      </w:rPr>
    </w:lvl>
  </w:abstractNum>
  <w:abstractNum w:abstractNumId="6" w15:restartNumberingAfterBreak="0">
    <w:nsid w:val="011E030A"/>
    <w:multiLevelType w:val="hybridMultilevel"/>
    <w:tmpl w:val="80BEA1EC"/>
    <w:lvl w:ilvl="0" w:tplc="51B275BE">
      <w:start w:val="1"/>
      <w:numFmt w:val="bullet"/>
      <w:lvlText w:val=""/>
      <w:lvlJc w:val="left"/>
      <w:pPr>
        <w:ind w:left="1080" w:hanging="360"/>
      </w:pPr>
      <w:rPr>
        <w:rFonts w:ascii="Symbol" w:hAnsi="Symbol" w:hint="default"/>
      </w:rPr>
    </w:lvl>
    <w:lvl w:ilvl="1" w:tplc="5AD6608C" w:tentative="1">
      <w:start w:val="1"/>
      <w:numFmt w:val="bullet"/>
      <w:lvlText w:val="o"/>
      <w:lvlJc w:val="left"/>
      <w:pPr>
        <w:ind w:left="1800" w:hanging="360"/>
      </w:pPr>
      <w:rPr>
        <w:rFonts w:ascii="Courier New" w:hAnsi="Courier New" w:cs="Courier New" w:hint="default"/>
      </w:rPr>
    </w:lvl>
    <w:lvl w:ilvl="2" w:tplc="43ACA32E" w:tentative="1">
      <w:start w:val="1"/>
      <w:numFmt w:val="bullet"/>
      <w:lvlText w:val=""/>
      <w:lvlJc w:val="left"/>
      <w:pPr>
        <w:ind w:left="2520" w:hanging="360"/>
      </w:pPr>
      <w:rPr>
        <w:rFonts w:ascii="Wingdings" w:hAnsi="Wingdings" w:hint="default"/>
      </w:rPr>
    </w:lvl>
    <w:lvl w:ilvl="3" w:tplc="C5C8FE2E" w:tentative="1">
      <w:start w:val="1"/>
      <w:numFmt w:val="bullet"/>
      <w:lvlText w:val=""/>
      <w:lvlJc w:val="left"/>
      <w:pPr>
        <w:ind w:left="3240" w:hanging="360"/>
      </w:pPr>
      <w:rPr>
        <w:rFonts w:ascii="Symbol" w:hAnsi="Symbol" w:hint="default"/>
      </w:rPr>
    </w:lvl>
    <w:lvl w:ilvl="4" w:tplc="CCE887D0" w:tentative="1">
      <w:start w:val="1"/>
      <w:numFmt w:val="bullet"/>
      <w:lvlText w:val="o"/>
      <w:lvlJc w:val="left"/>
      <w:pPr>
        <w:ind w:left="3960" w:hanging="360"/>
      </w:pPr>
      <w:rPr>
        <w:rFonts w:ascii="Courier New" w:hAnsi="Courier New" w:cs="Courier New" w:hint="default"/>
      </w:rPr>
    </w:lvl>
    <w:lvl w:ilvl="5" w:tplc="AB3A514E" w:tentative="1">
      <w:start w:val="1"/>
      <w:numFmt w:val="bullet"/>
      <w:lvlText w:val=""/>
      <w:lvlJc w:val="left"/>
      <w:pPr>
        <w:ind w:left="4680" w:hanging="360"/>
      </w:pPr>
      <w:rPr>
        <w:rFonts w:ascii="Wingdings" w:hAnsi="Wingdings" w:hint="default"/>
      </w:rPr>
    </w:lvl>
    <w:lvl w:ilvl="6" w:tplc="B56A140E" w:tentative="1">
      <w:start w:val="1"/>
      <w:numFmt w:val="bullet"/>
      <w:lvlText w:val=""/>
      <w:lvlJc w:val="left"/>
      <w:pPr>
        <w:ind w:left="5400" w:hanging="360"/>
      </w:pPr>
      <w:rPr>
        <w:rFonts w:ascii="Symbol" w:hAnsi="Symbol" w:hint="default"/>
      </w:rPr>
    </w:lvl>
    <w:lvl w:ilvl="7" w:tplc="B6EAE2C6" w:tentative="1">
      <w:start w:val="1"/>
      <w:numFmt w:val="bullet"/>
      <w:lvlText w:val="o"/>
      <w:lvlJc w:val="left"/>
      <w:pPr>
        <w:ind w:left="6120" w:hanging="360"/>
      </w:pPr>
      <w:rPr>
        <w:rFonts w:ascii="Courier New" w:hAnsi="Courier New" w:cs="Courier New" w:hint="default"/>
      </w:rPr>
    </w:lvl>
    <w:lvl w:ilvl="8" w:tplc="6A107E08" w:tentative="1">
      <w:start w:val="1"/>
      <w:numFmt w:val="bullet"/>
      <w:lvlText w:val=""/>
      <w:lvlJc w:val="left"/>
      <w:pPr>
        <w:ind w:left="6840" w:hanging="360"/>
      </w:pPr>
      <w:rPr>
        <w:rFonts w:ascii="Wingdings" w:hAnsi="Wingdings" w:hint="default"/>
      </w:rPr>
    </w:lvl>
  </w:abstractNum>
  <w:abstractNum w:abstractNumId="7" w15:restartNumberingAfterBreak="0">
    <w:nsid w:val="112E370F"/>
    <w:multiLevelType w:val="hybridMultilevel"/>
    <w:tmpl w:val="660C4E04"/>
    <w:lvl w:ilvl="0" w:tplc="0366CC38">
      <w:start w:val="1"/>
      <w:numFmt w:val="bullet"/>
      <w:lvlText w:val=""/>
      <w:lvlJc w:val="left"/>
      <w:pPr>
        <w:ind w:left="1080" w:hanging="360"/>
      </w:pPr>
      <w:rPr>
        <w:rFonts w:ascii="Symbol" w:hAnsi="Symbol" w:hint="default"/>
      </w:rPr>
    </w:lvl>
    <w:lvl w:ilvl="1" w:tplc="1ED4FE0A" w:tentative="1">
      <w:start w:val="1"/>
      <w:numFmt w:val="bullet"/>
      <w:lvlText w:val="o"/>
      <w:lvlJc w:val="left"/>
      <w:pPr>
        <w:ind w:left="1800" w:hanging="360"/>
      </w:pPr>
      <w:rPr>
        <w:rFonts w:ascii="Courier New" w:hAnsi="Courier New" w:cs="Courier New" w:hint="default"/>
      </w:rPr>
    </w:lvl>
    <w:lvl w:ilvl="2" w:tplc="7A9875A2" w:tentative="1">
      <w:start w:val="1"/>
      <w:numFmt w:val="bullet"/>
      <w:lvlText w:val=""/>
      <w:lvlJc w:val="left"/>
      <w:pPr>
        <w:ind w:left="2520" w:hanging="360"/>
      </w:pPr>
      <w:rPr>
        <w:rFonts w:ascii="Wingdings" w:hAnsi="Wingdings" w:hint="default"/>
      </w:rPr>
    </w:lvl>
    <w:lvl w:ilvl="3" w:tplc="27541662" w:tentative="1">
      <w:start w:val="1"/>
      <w:numFmt w:val="bullet"/>
      <w:lvlText w:val=""/>
      <w:lvlJc w:val="left"/>
      <w:pPr>
        <w:ind w:left="3240" w:hanging="360"/>
      </w:pPr>
      <w:rPr>
        <w:rFonts w:ascii="Symbol" w:hAnsi="Symbol" w:hint="default"/>
      </w:rPr>
    </w:lvl>
    <w:lvl w:ilvl="4" w:tplc="177404D2" w:tentative="1">
      <w:start w:val="1"/>
      <w:numFmt w:val="bullet"/>
      <w:lvlText w:val="o"/>
      <w:lvlJc w:val="left"/>
      <w:pPr>
        <w:ind w:left="3960" w:hanging="360"/>
      </w:pPr>
      <w:rPr>
        <w:rFonts w:ascii="Courier New" w:hAnsi="Courier New" w:cs="Courier New" w:hint="default"/>
      </w:rPr>
    </w:lvl>
    <w:lvl w:ilvl="5" w:tplc="5060D626" w:tentative="1">
      <w:start w:val="1"/>
      <w:numFmt w:val="bullet"/>
      <w:lvlText w:val=""/>
      <w:lvlJc w:val="left"/>
      <w:pPr>
        <w:ind w:left="4680" w:hanging="360"/>
      </w:pPr>
      <w:rPr>
        <w:rFonts w:ascii="Wingdings" w:hAnsi="Wingdings" w:hint="default"/>
      </w:rPr>
    </w:lvl>
    <w:lvl w:ilvl="6" w:tplc="19FE8C30" w:tentative="1">
      <w:start w:val="1"/>
      <w:numFmt w:val="bullet"/>
      <w:lvlText w:val=""/>
      <w:lvlJc w:val="left"/>
      <w:pPr>
        <w:ind w:left="5400" w:hanging="360"/>
      </w:pPr>
      <w:rPr>
        <w:rFonts w:ascii="Symbol" w:hAnsi="Symbol" w:hint="default"/>
      </w:rPr>
    </w:lvl>
    <w:lvl w:ilvl="7" w:tplc="B2D2AC10" w:tentative="1">
      <w:start w:val="1"/>
      <w:numFmt w:val="bullet"/>
      <w:lvlText w:val="o"/>
      <w:lvlJc w:val="left"/>
      <w:pPr>
        <w:ind w:left="6120" w:hanging="360"/>
      </w:pPr>
      <w:rPr>
        <w:rFonts w:ascii="Courier New" w:hAnsi="Courier New" w:cs="Courier New" w:hint="default"/>
      </w:rPr>
    </w:lvl>
    <w:lvl w:ilvl="8" w:tplc="79FADB3A" w:tentative="1">
      <w:start w:val="1"/>
      <w:numFmt w:val="bullet"/>
      <w:lvlText w:val=""/>
      <w:lvlJc w:val="left"/>
      <w:pPr>
        <w:ind w:left="6840" w:hanging="360"/>
      </w:pPr>
      <w:rPr>
        <w:rFonts w:ascii="Wingdings" w:hAnsi="Wingdings" w:hint="default"/>
      </w:rPr>
    </w:lvl>
  </w:abstractNum>
  <w:abstractNum w:abstractNumId="8" w15:restartNumberingAfterBreak="0">
    <w:nsid w:val="134F00EF"/>
    <w:multiLevelType w:val="hybridMultilevel"/>
    <w:tmpl w:val="2036210A"/>
    <w:lvl w:ilvl="0" w:tplc="71649506">
      <w:start w:val="1"/>
      <w:numFmt w:val="bullet"/>
      <w:lvlText w:val="o"/>
      <w:lvlJc w:val="left"/>
      <w:pPr>
        <w:ind w:left="1440" w:hanging="360"/>
      </w:pPr>
      <w:rPr>
        <w:rFonts w:ascii="Courier New" w:hAnsi="Courier New" w:hint="default"/>
      </w:rPr>
    </w:lvl>
    <w:lvl w:ilvl="1" w:tplc="7E340BDC" w:tentative="1">
      <w:start w:val="1"/>
      <w:numFmt w:val="bullet"/>
      <w:lvlText w:val="o"/>
      <w:lvlJc w:val="left"/>
      <w:pPr>
        <w:ind w:left="2160" w:hanging="360"/>
      </w:pPr>
      <w:rPr>
        <w:rFonts w:ascii="Courier New" w:hAnsi="Courier New" w:hint="default"/>
      </w:rPr>
    </w:lvl>
    <w:lvl w:ilvl="2" w:tplc="4D0E813A" w:tentative="1">
      <w:start w:val="1"/>
      <w:numFmt w:val="bullet"/>
      <w:lvlText w:val=""/>
      <w:lvlJc w:val="left"/>
      <w:pPr>
        <w:ind w:left="2880" w:hanging="360"/>
      </w:pPr>
      <w:rPr>
        <w:rFonts w:ascii="Wingdings" w:hAnsi="Wingdings" w:hint="default"/>
      </w:rPr>
    </w:lvl>
    <w:lvl w:ilvl="3" w:tplc="07361AEC" w:tentative="1">
      <w:start w:val="1"/>
      <w:numFmt w:val="bullet"/>
      <w:lvlText w:val=""/>
      <w:lvlJc w:val="left"/>
      <w:pPr>
        <w:ind w:left="3600" w:hanging="360"/>
      </w:pPr>
      <w:rPr>
        <w:rFonts w:ascii="Symbol" w:hAnsi="Symbol" w:hint="default"/>
      </w:rPr>
    </w:lvl>
    <w:lvl w:ilvl="4" w:tplc="17B2477E" w:tentative="1">
      <w:start w:val="1"/>
      <w:numFmt w:val="bullet"/>
      <w:lvlText w:val="o"/>
      <w:lvlJc w:val="left"/>
      <w:pPr>
        <w:ind w:left="4320" w:hanging="360"/>
      </w:pPr>
      <w:rPr>
        <w:rFonts w:ascii="Courier New" w:hAnsi="Courier New" w:hint="default"/>
      </w:rPr>
    </w:lvl>
    <w:lvl w:ilvl="5" w:tplc="0114D136" w:tentative="1">
      <w:start w:val="1"/>
      <w:numFmt w:val="bullet"/>
      <w:lvlText w:val=""/>
      <w:lvlJc w:val="left"/>
      <w:pPr>
        <w:ind w:left="5040" w:hanging="360"/>
      </w:pPr>
      <w:rPr>
        <w:rFonts w:ascii="Wingdings" w:hAnsi="Wingdings" w:hint="default"/>
      </w:rPr>
    </w:lvl>
    <w:lvl w:ilvl="6" w:tplc="7DF0CB8E" w:tentative="1">
      <w:start w:val="1"/>
      <w:numFmt w:val="bullet"/>
      <w:lvlText w:val=""/>
      <w:lvlJc w:val="left"/>
      <w:pPr>
        <w:ind w:left="5760" w:hanging="360"/>
      </w:pPr>
      <w:rPr>
        <w:rFonts w:ascii="Symbol" w:hAnsi="Symbol" w:hint="default"/>
      </w:rPr>
    </w:lvl>
    <w:lvl w:ilvl="7" w:tplc="92A8B760" w:tentative="1">
      <w:start w:val="1"/>
      <w:numFmt w:val="bullet"/>
      <w:lvlText w:val="o"/>
      <w:lvlJc w:val="left"/>
      <w:pPr>
        <w:ind w:left="6480" w:hanging="360"/>
      </w:pPr>
      <w:rPr>
        <w:rFonts w:ascii="Courier New" w:hAnsi="Courier New" w:hint="default"/>
      </w:rPr>
    </w:lvl>
    <w:lvl w:ilvl="8" w:tplc="7ACA1D62" w:tentative="1">
      <w:start w:val="1"/>
      <w:numFmt w:val="bullet"/>
      <w:lvlText w:val=""/>
      <w:lvlJc w:val="left"/>
      <w:pPr>
        <w:ind w:left="7200" w:hanging="360"/>
      </w:pPr>
      <w:rPr>
        <w:rFonts w:ascii="Wingdings" w:hAnsi="Wingdings" w:hint="default"/>
      </w:rPr>
    </w:lvl>
  </w:abstractNum>
  <w:abstractNum w:abstractNumId="9" w15:restartNumberingAfterBreak="0">
    <w:nsid w:val="1CA474A6"/>
    <w:multiLevelType w:val="hybridMultilevel"/>
    <w:tmpl w:val="66D2EF8C"/>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0E07A56"/>
    <w:multiLevelType w:val="hybridMultilevel"/>
    <w:tmpl w:val="F9583A72"/>
    <w:lvl w:ilvl="0" w:tplc="3BDE0AC6">
      <w:start w:val="1"/>
      <w:numFmt w:val="bullet"/>
      <w:lvlText w:val=""/>
      <w:lvlJc w:val="left"/>
      <w:pPr>
        <w:ind w:left="1080" w:hanging="360"/>
      </w:pPr>
      <w:rPr>
        <w:rFonts w:ascii="Symbol" w:hAnsi="Symbol" w:hint="default"/>
      </w:rPr>
    </w:lvl>
    <w:lvl w:ilvl="1" w:tplc="9A1E16E8" w:tentative="1">
      <w:start w:val="1"/>
      <w:numFmt w:val="bullet"/>
      <w:lvlText w:val="o"/>
      <w:lvlJc w:val="left"/>
      <w:pPr>
        <w:ind w:left="1800" w:hanging="360"/>
      </w:pPr>
      <w:rPr>
        <w:rFonts w:ascii="Courier New" w:hAnsi="Courier New" w:hint="default"/>
      </w:rPr>
    </w:lvl>
    <w:lvl w:ilvl="2" w:tplc="41C6B330" w:tentative="1">
      <w:start w:val="1"/>
      <w:numFmt w:val="bullet"/>
      <w:lvlText w:val=""/>
      <w:lvlJc w:val="left"/>
      <w:pPr>
        <w:ind w:left="2520" w:hanging="360"/>
      </w:pPr>
      <w:rPr>
        <w:rFonts w:ascii="Wingdings" w:hAnsi="Wingdings" w:hint="default"/>
      </w:rPr>
    </w:lvl>
    <w:lvl w:ilvl="3" w:tplc="DCF89998" w:tentative="1">
      <w:start w:val="1"/>
      <w:numFmt w:val="bullet"/>
      <w:lvlText w:val=""/>
      <w:lvlJc w:val="left"/>
      <w:pPr>
        <w:ind w:left="3240" w:hanging="360"/>
      </w:pPr>
      <w:rPr>
        <w:rFonts w:ascii="Symbol" w:hAnsi="Symbol" w:hint="default"/>
      </w:rPr>
    </w:lvl>
    <w:lvl w:ilvl="4" w:tplc="C652D7F0" w:tentative="1">
      <w:start w:val="1"/>
      <w:numFmt w:val="bullet"/>
      <w:lvlText w:val="o"/>
      <w:lvlJc w:val="left"/>
      <w:pPr>
        <w:ind w:left="3960" w:hanging="360"/>
      </w:pPr>
      <w:rPr>
        <w:rFonts w:ascii="Courier New" w:hAnsi="Courier New" w:hint="default"/>
      </w:rPr>
    </w:lvl>
    <w:lvl w:ilvl="5" w:tplc="BB8A4524" w:tentative="1">
      <w:start w:val="1"/>
      <w:numFmt w:val="bullet"/>
      <w:lvlText w:val=""/>
      <w:lvlJc w:val="left"/>
      <w:pPr>
        <w:ind w:left="4680" w:hanging="360"/>
      </w:pPr>
      <w:rPr>
        <w:rFonts w:ascii="Wingdings" w:hAnsi="Wingdings" w:hint="default"/>
      </w:rPr>
    </w:lvl>
    <w:lvl w:ilvl="6" w:tplc="CC3A803A" w:tentative="1">
      <w:start w:val="1"/>
      <w:numFmt w:val="bullet"/>
      <w:lvlText w:val=""/>
      <w:lvlJc w:val="left"/>
      <w:pPr>
        <w:ind w:left="5400" w:hanging="360"/>
      </w:pPr>
      <w:rPr>
        <w:rFonts w:ascii="Symbol" w:hAnsi="Symbol" w:hint="default"/>
      </w:rPr>
    </w:lvl>
    <w:lvl w:ilvl="7" w:tplc="BEC4F264" w:tentative="1">
      <w:start w:val="1"/>
      <w:numFmt w:val="bullet"/>
      <w:lvlText w:val="o"/>
      <w:lvlJc w:val="left"/>
      <w:pPr>
        <w:ind w:left="6120" w:hanging="360"/>
      </w:pPr>
      <w:rPr>
        <w:rFonts w:ascii="Courier New" w:hAnsi="Courier New" w:hint="default"/>
      </w:rPr>
    </w:lvl>
    <w:lvl w:ilvl="8" w:tplc="AFAA8670" w:tentative="1">
      <w:start w:val="1"/>
      <w:numFmt w:val="bullet"/>
      <w:lvlText w:val=""/>
      <w:lvlJc w:val="left"/>
      <w:pPr>
        <w:ind w:left="6840" w:hanging="360"/>
      </w:pPr>
      <w:rPr>
        <w:rFonts w:ascii="Wingdings" w:hAnsi="Wingdings" w:hint="default"/>
      </w:rPr>
    </w:lvl>
  </w:abstractNum>
  <w:abstractNum w:abstractNumId="11" w15:restartNumberingAfterBreak="0">
    <w:nsid w:val="21D4799A"/>
    <w:multiLevelType w:val="hybridMultilevel"/>
    <w:tmpl w:val="987E7F0E"/>
    <w:lvl w:ilvl="0" w:tplc="4B926CEA">
      <w:start w:val="1"/>
      <w:numFmt w:val="bullet"/>
      <w:lvlText w:val=""/>
      <w:lvlJc w:val="left"/>
      <w:pPr>
        <w:ind w:left="1080" w:hanging="360"/>
      </w:pPr>
      <w:rPr>
        <w:rFonts w:ascii="Symbol" w:hAnsi="Symbol" w:hint="default"/>
      </w:rPr>
    </w:lvl>
    <w:lvl w:ilvl="1" w:tplc="D35AC5AE" w:tentative="1">
      <w:start w:val="1"/>
      <w:numFmt w:val="bullet"/>
      <w:lvlText w:val="o"/>
      <w:lvlJc w:val="left"/>
      <w:pPr>
        <w:ind w:left="1800" w:hanging="360"/>
      </w:pPr>
      <w:rPr>
        <w:rFonts w:ascii="Courier New" w:hAnsi="Courier New" w:hint="default"/>
      </w:rPr>
    </w:lvl>
    <w:lvl w:ilvl="2" w:tplc="4C78EC6A" w:tentative="1">
      <w:start w:val="1"/>
      <w:numFmt w:val="bullet"/>
      <w:lvlText w:val=""/>
      <w:lvlJc w:val="left"/>
      <w:pPr>
        <w:ind w:left="2520" w:hanging="360"/>
      </w:pPr>
      <w:rPr>
        <w:rFonts w:ascii="Wingdings" w:hAnsi="Wingdings" w:hint="default"/>
      </w:rPr>
    </w:lvl>
    <w:lvl w:ilvl="3" w:tplc="422C0DDE" w:tentative="1">
      <w:start w:val="1"/>
      <w:numFmt w:val="bullet"/>
      <w:lvlText w:val=""/>
      <w:lvlJc w:val="left"/>
      <w:pPr>
        <w:ind w:left="3240" w:hanging="360"/>
      </w:pPr>
      <w:rPr>
        <w:rFonts w:ascii="Symbol" w:hAnsi="Symbol" w:hint="default"/>
      </w:rPr>
    </w:lvl>
    <w:lvl w:ilvl="4" w:tplc="41F24CF8" w:tentative="1">
      <w:start w:val="1"/>
      <w:numFmt w:val="bullet"/>
      <w:lvlText w:val="o"/>
      <w:lvlJc w:val="left"/>
      <w:pPr>
        <w:ind w:left="3960" w:hanging="360"/>
      </w:pPr>
      <w:rPr>
        <w:rFonts w:ascii="Courier New" w:hAnsi="Courier New" w:hint="default"/>
      </w:rPr>
    </w:lvl>
    <w:lvl w:ilvl="5" w:tplc="4084929C" w:tentative="1">
      <w:start w:val="1"/>
      <w:numFmt w:val="bullet"/>
      <w:lvlText w:val=""/>
      <w:lvlJc w:val="left"/>
      <w:pPr>
        <w:ind w:left="4680" w:hanging="360"/>
      </w:pPr>
      <w:rPr>
        <w:rFonts w:ascii="Wingdings" w:hAnsi="Wingdings" w:hint="default"/>
      </w:rPr>
    </w:lvl>
    <w:lvl w:ilvl="6" w:tplc="012E9DEC" w:tentative="1">
      <w:start w:val="1"/>
      <w:numFmt w:val="bullet"/>
      <w:lvlText w:val=""/>
      <w:lvlJc w:val="left"/>
      <w:pPr>
        <w:ind w:left="5400" w:hanging="360"/>
      </w:pPr>
      <w:rPr>
        <w:rFonts w:ascii="Symbol" w:hAnsi="Symbol" w:hint="default"/>
      </w:rPr>
    </w:lvl>
    <w:lvl w:ilvl="7" w:tplc="F11686F4" w:tentative="1">
      <w:start w:val="1"/>
      <w:numFmt w:val="bullet"/>
      <w:lvlText w:val="o"/>
      <w:lvlJc w:val="left"/>
      <w:pPr>
        <w:ind w:left="6120" w:hanging="360"/>
      </w:pPr>
      <w:rPr>
        <w:rFonts w:ascii="Courier New" w:hAnsi="Courier New" w:hint="default"/>
      </w:rPr>
    </w:lvl>
    <w:lvl w:ilvl="8" w:tplc="AAA8760E" w:tentative="1">
      <w:start w:val="1"/>
      <w:numFmt w:val="bullet"/>
      <w:lvlText w:val=""/>
      <w:lvlJc w:val="left"/>
      <w:pPr>
        <w:ind w:left="6840" w:hanging="360"/>
      </w:pPr>
      <w:rPr>
        <w:rFonts w:ascii="Wingdings" w:hAnsi="Wingdings" w:hint="default"/>
      </w:rPr>
    </w:lvl>
  </w:abstractNum>
  <w:abstractNum w:abstractNumId="12" w15:restartNumberingAfterBreak="0">
    <w:nsid w:val="2FD5381F"/>
    <w:multiLevelType w:val="hybridMultilevel"/>
    <w:tmpl w:val="78D60D5A"/>
    <w:lvl w:ilvl="0" w:tplc="67AE1E96">
      <w:start w:val="1"/>
      <w:numFmt w:val="bullet"/>
      <w:lvlText w:val="o"/>
      <w:lvlJc w:val="left"/>
      <w:pPr>
        <w:ind w:left="1440" w:hanging="360"/>
      </w:pPr>
      <w:rPr>
        <w:rFonts w:ascii="Courier New" w:hAnsi="Courier New" w:hint="default"/>
      </w:rPr>
    </w:lvl>
    <w:lvl w:ilvl="1" w:tplc="BBAAFA1C" w:tentative="1">
      <w:start w:val="1"/>
      <w:numFmt w:val="bullet"/>
      <w:lvlText w:val="o"/>
      <w:lvlJc w:val="left"/>
      <w:pPr>
        <w:ind w:left="1440" w:hanging="360"/>
      </w:pPr>
      <w:rPr>
        <w:rFonts w:ascii="Courier New" w:hAnsi="Courier New" w:cs="Courier New" w:hint="default"/>
      </w:rPr>
    </w:lvl>
    <w:lvl w:ilvl="2" w:tplc="D0CE1630" w:tentative="1">
      <w:start w:val="1"/>
      <w:numFmt w:val="bullet"/>
      <w:lvlText w:val=""/>
      <w:lvlJc w:val="left"/>
      <w:pPr>
        <w:ind w:left="2160" w:hanging="360"/>
      </w:pPr>
      <w:rPr>
        <w:rFonts w:ascii="Wingdings" w:hAnsi="Wingdings" w:hint="default"/>
      </w:rPr>
    </w:lvl>
    <w:lvl w:ilvl="3" w:tplc="92A08C58" w:tentative="1">
      <w:start w:val="1"/>
      <w:numFmt w:val="bullet"/>
      <w:lvlText w:val=""/>
      <w:lvlJc w:val="left"/>
      <w:pPr>
        <w:ind w:left="2880" w:hanging="360"/>
      </w:pPr>
      <w:rPr>
        <w:rFonts w:ascii="Symbol" w:hAnsi="Symbol" w:hint="default"/>
      </w:rPr>
    </w:lvl>
    <w:lvl w:ilvl="4" w:tplc="9BF20E64" w:tentative="1">
      <w:start w:val="1"/>
      <w:numFmt w:val="bullet"/>
      <w:lvlText w:val="o"/>
      <w:lvlJc w:val="left"/>
      <w:pPr>
        <w:ind w:left="3600" w:hanging="360"/>
      </w:pPr>
      <w:rPr>
        <w:rFonts w:ascii="Courier New" w:hAnsi="Courier New" w:cs="Courier New" w:hint="default"/>
      </w:rPr>
    </w:lvl>
    <w:lvl w:ilvl="5" w:tplc="4E58ED44" w:tentative="1">
      <w:start w:val="1"/>
      <w:numFmt w:val="bullet"/>
      <w:lvlText w:val=""/>
      <w:lvlJc w:val="left"/>
      <w:pPr>
        <w:ind w:left="4320" w:hanging="360"/>
      </w:pPr>
      <w:rPr>
        <w:rFonts w:ascii="Wingdings" w:hAnsi="Wingdings" w:hint="default"/>
      </w:rPr>
    </w:lvl>
    <w:lvl w:ilvl="6" w:tplc="F6EAF8CA" w:tentative="1">
      <w:start w:val="1"/>
      <w:numFmt w:val="bullet"/>
      <w:lvlText w:val=""/>
      <w:lvlJc w:val="left"/>
      <w:pPr>
        <w:ind w:left="5040" w:hanging="360"/>
      </w:pPr>
      <w:rPr>
        <w:rFonts w:ascii="Symbol" w:hAnsi="Symbol" w:hint="default"/>
      </w:rPr>
    </w:lvl>
    <w:lvl w:ilvl="7" w:tplc="0CC2B7B0" w:tentative="1">
      <w:start w:val="1"/>
      <w:numFmt w:val="bullet"/>
      <w:lvlText w:val="o"/>
      <w:lvlJc w:val="left"/>
      <w:pPr>
        <w:ind w:left="5760" w:hanging="360"/>
      </w:pPr>
      <w:rPr>
        <w:rFonts w:ascii="Courier New" w:hAnsi="Courier New" w:cs="Courier New" w:hint="default"/>
      </w:rPr>
    </w:lvl>
    <w:lvl w:ilvl="8" w:tplc="888E16C4" w:tentative="1">
      <w:start w:val="1"/>
      <w:numFmt w:val="bullet"/>
      <w:lvlText w:val=""/>
      <w:lvlJc w:val="left"/>
      <w:pPr>
        <w:ind w:left="6480" w:hanging="360"/>
      </w:pPr>
      <w:rPr>
        <w:rFonts w:ascii="Wingdings" w:hAnsi="Wingdings" w:hint="default"/>
      </w:rPr>
    </w:lvl>
  </w:abstractNum>
  <w:abstractNum w:abstractNumId="13" w15:restartNumberingAfterBreak="0">
    <w:nsid w:val="308A649B"/>
    <w:multiLevelType w:val="hybridMultilevel"/>
    <w:tmpl w:val="5666F236"/>
    <w:lvl w:ilvl="0" w:tplc="FFFFFFFF">
      <w:start w:val="1"/>
      <w:numFmt w:val="bullet"/>
      <w:lvlText w:val=""/>
      <w:lvlJc w:val="left"/>
      <w:pPr>
        <w:ind w:left="1080" w:hanging="360"/>
      </w:pPr>
      <w:rPr>
        <w:rFonts w:ascii="Symbol" w:hAnsi="Symbol" w:hint="default"/>
      </w:rPr>
    </w:lvl>
    <w:lvl w:ilvl="1" w:tplc="9176EFB0">
      <w:numFmt w:val="bullet"/>
      <w:lvlText w:val="·"/>
      <w:lvlJc w:val="left"/>
      <w:pPr>
        <w:ind w:left="1800" w:hanging="360"/>
      </w:pPr>
      <w:rPr>
        <w:rFonts w:ascii="Georgia" w:eastAsia="Georgia" w:hAnsi="Georgia" w:cs="Georgia"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CC2CC0"/>
    <w:multiLevelType w:val="hybridMultilevel"/>
    <w:tmpl w:val="BC14FABA"/>
    <w:lvl w:ilvl="0" w:tplc="9808FAFC">
      <w:start w:val="1"/>
      <w:numFmt w:val="bullet"/>
      <w:lvlText w:val=""/>
      <w:lvlJc w:val="left"/>
      <w:pPr>
        <w:ind w:left="1080" w:hanging="360"/>
      </w:pPr>
      <w:rPr>
        <w:rFonts w:ascii="Symbol" w:hAnsi="Symbol" w:hint="default"/>
      </w:rPr>
    </w:lvl>
    <w:lvl w:ilvl="1" w:tplc="4D9601F4" w:tentative="1">
      <w:start w:val="1"/>
      <w:numFmt w:val="bullet"/>
      <w:lvlText w:val="o"/>
      <w:lvlJc w:val="left"/>
      <w:pPr>
        <w:ind w:left="1800" w:hanging="360"/>
      </w:pPr>
      <w:rPr>
        <w:rFonts w:ascii="Courier New" w:hAnsi="Courier New" w:cs="Courier New" w:hint="default"/>
      </w:rPr>
    </w:lvl>
    <w:lvl w:ilvl="2" w:tplc="369EB5C0" w:tentative="1">
      <w:start w:val="1"/>
      <w:numFmt w:val="bullet"/>
      <w:lvlText w:val=""/>
      <w:lvlJc w:val="left"/>
      <w:pPr>
        <w:ind w:left="2520" w:hanging="360"/>
      </w:pPr>
      <w:rPr>
        <w:rFonts w:ascii="Wingdings" w:hAnsi="Wingdings" w:hint="default"/>
      </w:rPr>
    </w:lvl>
    <w:lvl w:ilvl="3" w:tplc="345AD150" w:tentative="1">
      <w:start w:val="1"/>
      <w:numFmt w:val="bullet"/>
      <w:lvlText w:val=""/>
      <w:lvlJc w:val="left"/>
      <w:pPr>
        <w:ind w:left="3240" w:hanging="360"/>
      </w:pPr>
      <w:rPr>
        <w:rFonts w:ascii="Symbol" w:hAnsi="Symbol" w:hint="default"/>
      </w:rPr>
    </w:lvl>
    <w:lvl w:ilvl="4" w:tplc="9F782806" w:tentative="1">
      <w:start w:val="1"/>
      <w:numFmt w:val="bullet"/>
      <w:lvlText w:val="o"/>
      <w:lvlJc w:val="left"/>
      <w:pPr>
        <w:ind w:left="3960" w:hanging="360"/>
      </w:pPr>
      <w:rPr>
        <w:rFonts w:ascii="Courier New" w:hAnsi="Courier New" w:cs="Courier New" w:hint="default"/>
      </w:rPr>
    </w:lvl>
    <w:lvl w:ilvl="5" w:tplc="F9C6B8DE" w:tentative="1">
      <w:start w:val="1"/>
      <w:numFmt w:val="bullet"/>
      <w:lvlText w:val=""/>
      <w:lvlJc w:val="left"/>
      <w:pPr>
        <w:ind w:left="4680" w:hanging="360"/>
      </w:pPr>
      <w:rPr>
        <w:rFonts w:ascii="Wingdings" w:hAnsi="Wingdings" w:hint="default"/>
      </w:rPr>
    </w:lvl>
    <w:lvl w:ilvl="6" w:tplc="B9F2EAAA" w:tentative="1">
      <w:start w:val="1"/>
      <w:numFmt w:val="bullet"/>
      <w:lvlText w:val=""/>
      <w:lvlJc w:val="left"/>
      <w:pPr>
        <w:ind w:left="5400" w:hanging="360"/>
      </w:pPr>
      <w:rPr>
        <w:rFonts w:ascii="Symbol" w:hAnsi="Symbol" w:hint="default"/>
      </w:rPr>
    </w:lvl>
    <w:lvl w:ilvl="7" w:tplc="2C8420C0" w:tentative="1">
      <w:start w:val="1"/>
      <w:numFmt w:val="bullet"/>
      <w:lvlText w:val="o"/>
      <w:lvlJc w:val="left"/>
      <w:pPr>
        <w:ind w:left="6120" w:hanging="360"/>
      </w:pPr>
      <w:rPr>
        <w:rFonts w:ascii="Courier New" w:hAnsi="Courier New" w:cs="Courier New" w:hint="default"/>
      </w:rPr>
    </w:lvl>
    <w:lvl w:ilvl="8" w:tplc="B7F011DE" w:tentative="1">
      <w:start w:val="1"/>
      <w:numFmt w:val="bullet"/>
      <w:lvlText w:val=""/>
      <w:lvlJc w:val="left"/>
      <w:pPr>
        <w:ind w:left="6840" w:hanging="360"/>
      </w:pPr>
      <w:rPr>
        <w:rFonts w:ascii="Wingdings" w:hAnsi="Wingdings" w:hint="default"/>
      </w:rPr>
    </w:lvl>
  </w:abstractNum>
  <w:abstractNum w:abstractNumId="15" w15:restartNumberingAfterBreak="0">
    <w:nsid w:val="331D2DEA"/>
    <w:multiLevelType w:val="hybridMultilevel"/>
    <w:tmpl w:val="68B0C524"/>
    <w:lvl w:ilvl="0" w:tplc="6D526AB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96B65EDE">
      <w:start w:val="1"/>
      <w:numFmt w:val="bullet"/>
      <w:lvlText w:val=""/>
      <w:lvlJc w:val="left"/>
      <w:pPr>
        <w:ind w:left="2520" w:hanging="360"/>
      </w:pPr>
      <w:rPr>
        <w:rFonts w:ascii="Wingdings" w:hAnsi="Wingdings" w:hint="default"/>
      </w:rPr>
    </w:lvl>
    <w:lvl w:ilvl="3" w:tplc="BF34AB58" w:tentative="1">
      <w:start w:val="1"/>
      <w:numFmt w:val="bullet"/>
      <w:lvlText w:val=""/>
      <w:lvlJc w:val="left"/>
      <w:pPr>
        <w:ind w:left="3240" w:hanging="360"/>
      </w:pPr>
      <w:rPr>
        <w:rFonts w:ascii="Symbol" w:hAnsi="Symbol" w:hint="default"/>
      </w:rPr>
    </w:lvl>
    <w:lvl w:ilvl="4" w:tplc="BAFE55C6" w:tentative="1">
      <w:start w:val="1"/>
      <w:numFmt w:val="bullet"/>
      <w:lvlText w:val="o"/>
      <w:lvlJc w:val="left"/>
      <w:pPr>
        <w:ind w:left="3960" w:hanging="360"/>
      </w:pPr>
      <w:rPr>
        <w:rFonts w:ascii="Courier New" w:hAnsi="Courier New" w:cs="Courier New" w:hint="default"/>
      </w:rPr>
    </w:lvl>
    <w:lvl w:ilvl="5" w:tplc="DDAA70C0" w:tentative="1">
      <w:start w:val="1"/>
      <w:numFmt w:val="bullet"/>
      <w:lvlText w:val=""/>
      <w:lvlJc w:val="left"/>
      <w:pPr>
        <w:ind w:left="4680" w:hanging="360"/>
      </w:pPr>
      <w:rPr>
        <w:rFonts w:ascii="Wingdings" w:hAnsi="Wingdings" w:hint="default"/>
      </w:rPr>
    </w:lvl>
    <w:lvl w:ilvl="6" w:tplc="01FC9420" w:tentative="1">
      <w:start w:val="1"/>
      <w:numFmt w:val="bullet"/>
      <w:lvlText w:val=""/>
      <w:lvlJc w:val="left"/>
      <w:pPr>
        <w:ind w:left="5400" w:hanging="360"/>
      </w:pPr>
      <w:rPr>
        <w:rFonts w:ascii="Symbol" w:hAnsi="Symbol" w:hint="default"/>
      </w:rPr>
    </w:lvl>
    <w:lvl w:ilvl="7" w:tplc="095A268C" w:tentative="1">
      <w:start w:val="1"/>
      <w:numFmt w:val="bullet"/>
      <w:lvlText w:val="o"/>
      <w:lvlJc w:val="left"/>
      <w:pPr>
        <w:ind w:left="6120" w:hanging="360"/>
      </w:pPr>
      <w:rPr>
        <w:rFonts w:ascii="Courier New" w:hAnsi="Courier New" w:cs="Courier New" w:hint="default"/>
      </w:rPr>
    </w:lvl>
    <w:lvl w:ilvl="8" w:tplc="434641C6" w:tentative="1">
      <w:start w:val="1"/>
      <w:numFmt w:val="bullet"/>
      <w:lvlText w:val=""/>
      <w:lvlJc w:val="left"/>
      <w:pPr>
        <w:ind w:left="6840" w:hanging="360"/>
      </w:pPr>
      <w:rPr>
        <w:rFonts w:ascii="Wingdings" w:hAnsi="Wingdings" w:hint="default"/>
      </w:rPr>
    </w:lvl>
  </w:abstractNum>
  <w:abstractNum w:abstractNumId="16" w15:restartNumberingAfterBreak="0">
    <w:nsid w:val="370E4368"/>
    <w:multiLevelType w:val="hybridMultilevel"/>
    <w:tmpl w:val="7E4487B6"/>
    <w:lvl w:ilvl="0" w:tplc="899229EC">
      <w:start w:val="1"/>
      <w:numFmt w:val="bullet"/>
      <w:lvlText w:val=""/>
      <w:lvlJc w:val="left"/>
      <w:pPr>
        <w:ind w:left="720" w:hanging="360"/>
      </w:pPr>
      <w:rPr>
        <w:rFonts w:ascii="Symbol" w:hAnsi="Symbol" w:hint="default"/>
      </w:rPr>
    </w:lvl>
    <w:lvl w:ilvl="1" w:tplc="A2DC4DB0" w:tentative="1">
      <w:start w:val="1"/>
      <w:numFmt w:val="bullet"/>
      <w:lvlText w:val="o"/>
      <w:lvlJc w:val="left"/>
      <w:pPr>
        <w:ind w:left="1440" w:hanging="360"/>
      </w:pPr>
      <w:rPr>
        <w:rFonts w:ascii="Courier New" w:hAnsi="Courier New" w:cs="Courier New" w:hint="default"/>
      </w:rPr>
    </w:lvl>
    <w:lvl w:ilvl="2" w:tplc="CBC8645E" w:tentative="1">
      <w:start w:val="1"/>
      <w:numFmt w:val="bullet"/>
      <w:lvlText w:val=""/>
      <w:lvlJc w:val="left"/>
      <w:pPr>
        <w:ind w:left="2160" w:hanging="360"/>
      </w:pPr>
      <w:rPr>
        <w:rFonts w:ascii="Wingdings" w:hAnsi="Wingdings" w:hint="default"/>
      </w:rPr>
    </w:lvl>
    <w:lvl w:ilvl="3" w:tplc="E996D456" w:tentative="1">
      <w:start w:val="1"/>
      <w:numFmt w:val="bullet"/>
      <w:lvlText w:val=""/>
      <w:lvlJc w:val="left"/>
      <w:pPr>
        <w:ind w:left="2880" w:hanging="360"/>
      </w:pPr>
      <w:rPr>
        <w:rFonts w:ascii="Symbol" w:hAnsi="Symbol" w:hint="default"/>
      </w:rPr>
    </w:lvl>
    <w:lvl w:ilvl="4" w:tplc="7AD4A842" w:tentative="1">
      <w:start w:val="1"/>
      <w:numFmt w:val="bullet"/>
      <w:lvlText w:val="o"/>
      <w:lvlJc w:val="left"/>
      <w:pPr>
        <w:ind w:left="3600" w:hanging="360"/>
      </w:pPr>
      <w:rPr>
        <w:rFonts w:ascii="Courier New" w:hAnsi="Courier New" w:cs="Courier New" w:hint="default"/>
      </w:rPr>
    </w:lvl>
    <w:lvl w:ilvl="5" w:tplc="8602595E" w:tentative="1">
      <w:start w:val="1"/>
      <w:numFmt w:val="bullet"/>
      <w:lvlText w:val=""/>
      <w:lvlJc w:val="left"/>
      <w:pPr>
        <w:ind w:left="4320" w:hanging="360"/>
      </w:pPr>
      <w:rPr>
        <w:rFonts w:ascii="Wingdings" w:hAnsi="Wingdings" w:hint="default"/>
      </w:rPr>
    </w:lvl>
    <w:lvl w:ilvl="6" w:tplc="00BEE0FC" w:tentative="1">
      <w:start w:val="1"/>
      <w:numFmt w:val="bullet"/>
      <w:lvlText w:val=""/>
      <w:lvlJc w:val="left"/>
      <w:pPr>
        <w:ind w:left="5040" w:hanging="360"/>
      </w:pPr>
      <w:rPr>
        <w:rFonts w:ascii="Symbol" w:hAnsi="Symbol" w:hint="default"/>
      </w:rPr>
    </w:lvl>
    <w:lvl w:ilvl="7" w:tplc="B1E669EE" w:tentative="1">
      <w:start w:val="1"/>
      <w:numFmt w:val="bullet"/>
      <w:lvlText w:val="o"/>
      <w:lvlJc w:val="left"/>
      <w:pPr>
        <w:ind w:left="5760" w:hanging="360"/>
      </w:pPr>
      <w:rPr>
        <w:rFonts w:ascii="Courier New" w:hAnsi="Courier New" w:cs="Courier New" w:hint="default"/>
      </w:rPr>
    </w:lvl>
    <w:lvl w:ilvl="8" w:tplc="3186663A" w:tentative="1">
      <w:start w:val="1"/>
      <w:numFmt w:val="bullet"/>
      <w:lvlText w:val=""/>
      <w:lvlJc w:val="left"/>
      <w:pPr>
        <w:ind w:left="6480" w:hanging="360"/>
      </w:pPr>
      <w:rPr>
        <w:rFonts w:ascii="Wingdings" w:hAnsi="Wingdings" w:hint="default"/>
      </w:rPr>
    </w:lvl>
  </w:abstractNum>
  <w:abstractNum w:abstractNumId="17" w15:restartNumberingAfterBreak="0">
    <w:nsid w:val="387053CB"/>
    <w:multiLevelType w:val="hybridMultilevel"/>
    <w:tmpl w:val="BBF09A34"/>
    <w:lvl w:ilvl="0" w:tplc="EA08F4B6">
      <w:start w:val="1"/>
      <w:numFmt w:val="bullet"/>
      <w:lvlText w:val=""/>
      <w:lvlJc w:val="left"/>
      <w:pPr>
        <w:ind w:left="1080" w:hanging="360"/>
      </w:pPr>
      <w:rPr>
        <w:rFonts w:ascii="Symbol" w:hAnsi="Symbol" w:hint="default"/>
      </w:rPr>
    </w:lvl>
    <w:lvl w:ilvl="1" w:tplc="926807D2" w:tentative="1">
      <w:start w:val="1"/>
      <w:numFmt w:val="bullet"/>
      <w:lvlText w:val="o"/>
      <w:lvlJc w:val="left"/>
      <w:pPr>
        <w:ind w:left="1800" w:hanging="360"/>
      </w:pPr>
      <w:rPr>
        <w:rFonts w:ascii="Courier New" w:hAnsi="Courier New" w:cs="Courier New" w:hint="default"/>
      </w:rPr>
    </w:lvl>
    <w:lvl w:ilvl="2" w:tplc="7A00B5EC" w:tentative="1">
      <w:start w:val="1"/>
      <w:numFmt w:val="bullet"/>
      <w:lvlText w:val=""/>
      <w:lvlJc w:val="left"/>
      <w:pPr>
        <w:ind w:left="2520" w:hanging="360"/>
      </w:pPr>
      <w:rPr>
        <w:rFonts w:ascii="Wingdings" w:hAnsi="Wingdings" w:hint="default"/>
      </w:rPr>
    </w:lvl>
    <w:lvl w:ilvl="3" w:tplc="B2DE8754" w:tentative="1">
      <w:start w:val="1"/>
      <w:numFmt w:val="bullet"/>
      <w:lvlText w:val=""/>
      <w:lvlJc w:val="left"/>
      <w:pPr>
        <w:ind w:left="3240" w:hanging="360"/>
      </w:pPr>
      <w:rPr>
        <w:rFonts w:ascii="Symbol" w:hAnsi="Symbol" w:hint="default"/>
      </w:rPr>
    </w:lvl>
    <w:lvl w:ilvl="4" w:tplc="0C9ABDFA" w:tentative="1">
      <w:start w:val="1"/>
      <w:numFmt w:val="bullet"/>
      <w:lvlText w:val="o"/>
      <w:lvlJc w:val="left"/>
      <w:pPr>
        <w:ind w:left="3960" w:hanging="360"/>
      </w:pPr>
      <w:rPr>
        <w:rFonts w:ascii="Courier New" w:hAnsi="Courier New" w:cs="Courier New" w:hint="default"/>
      </w:rPr>
    </w:lvl>
    <w:lvl w:ilvl="5" w:tplc="C8EEFF9E" w:tentative="1">
      <w:start w:val="1"/>
      <w:numFmt w:val="bullet"/>
      <w:lvlText w:val=""/>
      <w:lvlJc w:val="left"/>
      <w:pPr>
        <w:ind w:left="4680" w:hanging="360"/>
      </w:pPr>
      <w:rPr>
        <w:rFonts w:ascii="Wingdings" w:hAnsi="Wingdings" w:hint="default"/>
      </w:rPr>
    </w:lvl>
    <w:lvl w:ilvl="6" w:tplc="F46458B4" w:tentative="1">
      <w:start w:val="1"/>
      <w:numFmt w:val="bullet"/>
      <w:lvlText w:val=""/>
      <w:lvlJc w:val="left"/>
      <w:pPr>
        <w:ind w:left="5400" w:hanging="360"/>
      </w:pPr>
      <w:rPr>
        <w:rFonts w:ascii="Symbol" w:hAnsi="Symbol" w:hint="default"/>
      </w:rPr>
    </w:lvl>
    <w:lvl w:ilvl="7" w:tplc="4A9C93B8" w:tentative="1">
      <w:start w:val="1"/>
      <w:numFmt w:val="bullet"/>
      <w:lvlText w:val="o"/>
      <w:lvlJc w:val="left"/>
      <w:pPr>
        <w:ind w:left="6120" w:hanging="360"/>
      </w:pPr>
      <w:rPr>
        <w:rFonts w:ascii="Courier New" w:hAnsi="Courier New" w:cs="Courier New" w:hint="default"/>
      </w:rPr>
    </w:lvl>
    <w:lvl w:ilvl="8" w:tplc="626670FE" w:tentative="1">
      <w:start w:val="1"/>
      <w:numFmt w:val="bullet"/>
      <w:lvlText w:val=""/>
      <w:lvlJc w:val="left"/>
      <w:pPr>
        <w:ind w:left="6840" w:hanging="360"/>
      </w:pPr>
      <w:rPr>
        <w:rFonts w:ascii="Wingdings" w:hAnsi="Wingdings" w:hint="default"/>
      </w:rPr>
    </w:lvl>
  </w:abstractNum>
  <w:abstractNum w:abstractNumId="18" w15:restartNumberingAfterBreak="0">
    <w:nsid w:val="3B9055F8"/>
    <w:multiLevelType w:val="hybridMultilevel"/>
    <w:tmpl w:val="9526504A"/>
    <w:lvl w:ilvl="0" w:tplc="6D526AB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6B65EDE" w:tentative="1">
      <w:start w:val="1"/>
      <w:numFmt w:val="bullet"/>
      <w:lvlText w:val=""/>
      <w:lvlJc w:val="left"/>
      <w:pPr>
        <w:ind w:left="2520" w:hanging="360"/>
      </w:pPr>
      <w:rPr>
        <w:rFonts w:ascii="Wingdings" w:hAnsi="Wingdings" w:hint="default"/>
      </w:rPr>
    </w:lvl>
    <w:lvl w:ilvl="3" w:tplc="BF34AB58" w:tentative="1">
      <w:start w:val="1"/>
      <w:numFmt w:val="bullet"/>
      <w:lvlText w:val=""/>
      <w:lvlJc w:val="left"/>
      <w:pPr>
        <w:ind w:left="3240" w:hanging="360"/>
      </w:pPr>
      <w:rPr>
        <w:rFonts w:ascii="Symbol" w:hAnsi="Symbol" w:hint="default"/>
      </w:rPr>
    </w:lvl>
    <w:lvl w:ilvl="4" w:tplc="BAFE55C6" w:tentative="1">
      <w:start w:val="1"/>
      <w:numFmt w:val="bullet"/>
      <w:lvlText w:val="o"/>
      <w:lvlJc w:val="left"/>
      <w:pPr>
        <w:ind w:left="3960" w:hanging="360"/>
      </w:pPr>
      <w:rPr>
        <w:rFonts w:ascii="Courier New" w:hAnsi="Courier New" w:cs="Courier New" w:hint="default"/>
      </w:rPr>
    </w:lvl>
    <w:lvl w:ilvl="5" w:tplc="DDAA70C0" w:tentative="1">
      <w:start w:val="1"/>
      <w:numFmt w:val="bullet"/>
      <w:lvlText w:val=""/>
      <w:lvlJc w:val="left"/>
      <w:pPr>
        <w:ind w:left="4680" w:hanging="360"/>
      </w:pPr>
      <w:rPr>
        <w:rFonts w:ascii="Wingdings" w:hAnsi="Wingdings" w:hint="default"/>
      </w:rPr>
    </w:lvl>
    <w:lvl w:ilvl="6" w:tplc="01FC9420" w:tentative="1">
      <w:start w:val="1"/>
      <w:numFmt w:val="bullet"/>
      <w:lvlText w:val=""/>
      <w:lvlJc w:val="left"/>
      <w:pPr>
        <w:ind w:left="5400" w:hanging="360"/>
      </w:pPr>
      <w:rPr>
        <w:rFonts w:ascii="Symbol" w:hAnsi="Symbol" w:hint="default"/>
      </w:rPr>
    </w:lvl>
    <w:lvl w:ilvl="7" w:tplc="095A268C" w:tentative="1">
      <w:start w:val="1"/>
      <w:numFmt w:val="bullet"/>
      <w:lvlText w:val="o"/>
      <w:lvlJc w:val="left"/>
      <w:pPr>
        <w:ind w:left="6120" w:hanging="360"/>
      </w:pPr>
      <w:rPr>
        <w:rFonts w:ascii="Courier New" w:hAnsi="Courier New" w:cs="Courier New" w:hint="default"/>
      </w:rPr>
    </w:lvl>
    <w:lvl w:ilvl="8" w:tplc="434641C6" w:tentative="1">
      <w:start w:val="1"/>
      <w:numFmt w:val="bullet"/>
      <w:lvlText w:val=""/>
      <w:lvlJc w:val="left"/>
      <w:pPr>
        <w:ind w:left="6840" w:hanging="360"/>
      </w:pPr>
      <w:rPr>
        <w:rFonts w:ascii="Wingdings" w:hAnsi="Wingdings" w:hint="default"/>
      </w:rPr>
    </w:lvl>
  </w:abstractNum>
  <w:abstractNum w:abstractNumId="19" w15:restartNumberingAfterBreak="0">
    <w:nsid w:val="4010628B"/>
    <w:multiLevelType w:val="hybridMultilevel"/>
    <w:tmpl w:val="610698CE"/>
    <w:lvl w:ilvl="0" w:tplc="01C6400A">
      <w:start w:val="1"/>
      <w:numFmt w:val="bullet"/>
      <w:lvlText w:val=""/>
      <w:lvlJc w:val="left"/>
      <w:pPr>
        <w:ind w:left="1080" w:hanging="360"/>
      </w:pPr>
      <w:rPr>
        <w:rFonts w:ascii="Symbol" w:hAnsi="Symbol" w:hint="default"/>
        <w:b w:val="0"/>
      </w:rPr>
    </w:lvl>
    <w:lvl w:ilvl="1" w:tplc="2940E62C">
      <w:start w:val="1"/>
      <w:numFmt w:val="bullet"/>
      <w:lvlText w:val=""/>
      <w:lvlJc w:val="left"/>
      <w:pPr>
        <w:ind w:left="1800" w:hanging="360"/>
      </w:pPr>
      <w:rPr>
        <w:rFonts w:ascii="Symbol" w:hAnsi="Symbol" w:hint="default"/>
      </w:rPr>
    </w:lvl>
    <w:lvl w:ilvl="2" w:tplc="BE32F8E2" w:tentative="1">
      <w:start w:val="1"/>
      <w:numFmt w:val="lowerRoman"/>
      <w:lvlText w:val="%3."/>
      <w:lvlJc w:val="right"/>
      <w:pPr>
        <w:ind w:left="2520" w:hanging="180"/>
      </w:pPr>
    </w:lvl>
    <w:lvl w:ilvl="3" w:tplc="C32CE762" w:tentative="1">
      <w:start w:val="1"/>
      <w:numFmt w:val="decimal"/>
      <w:lvlText w:val="%4."/>
      <w:lvlJc w:val="left"/>
      <w:pPr>
        <w:ind w:left="3240" w:hanging="360"/>
      </w:pPr>
    </w:lvl>
    <w:lvl w:ilvl="4" w:tplc="26201462" w:tentative="1">
      <w:start w:val="1"/>
      <w:numFmt w:val="lowerLetter"/>
      <w:lvlText w:val="%5."/>
      <w:lvlJc w:val="left"/>
      <w:pPr>
        <w:ind w:left="3960" w:hanging="360"/>
      </w:pPr>
    </w:lvl>
    <w:lvl w:ilvl="5" w:tplc="5C6C184C" w:tentative="1">
      <w:start w:val="1"/>
      <w:numFmt w:val="lowerRoman"/>
      <w:lvlText w:val="%6."/>
      <w:lvlJc w:val="right"/>
      <w:pPr>
        <w:ind w:left="4680" w:hanging="180"/>
      </w:pPr>
    </w:lvl>
    <w:lvl w:ilvl="6" w:tplc="9CE20992" w:tentative="1">
      <w:start w:val="1"/>
      <w:numFmt w:val="decimal"/>
      <w:lvlText w:val="%7."/>
      <w:lvlJc w:val="left"/>
      <w:pPr>
        <w:ind w:left="5400" w:hanging="360"/>
      </w:pPr>
    </w:lvl>
    <w:lvl w:ilvl="7" w:tplc="73F4EE06" w:tentative="1">
      <w:start w:val="1"/>
      <w:numFmt w:val="lowerLetter"/>
      <w:lvlText w:val="%8."/>
      <w:lvlJc w:val="left"/>
      <w:pPr>
        <w:ind w:left="6120" w:hanging="360"/>
      </w:pPr>
    </w:lvl>
    <w:lvl w:ilvl="8" w:tplc="F144451C" w:tentative="1">
      <w:start w:val="1"/>
      <w:numFmt w:val="lowerRoman"/>
      <w:lvlText w:val="%9."/>
      <w:lvlJc w:val="right"/>
      <w:pPr>
        <w:ind w:left="6840" w:hanging="180"/>
      </w:pPr>
    </w:lvl>
  </w:abstractNum>
  <w:abstractNum w:abstractNumId="20" w15:restartNumberingAfterBreak="0">
    <w:nsid w:val="41CF5B24"/>
    <w:multiLevelType w:val="hybridMultilevel"/>
    <w:tmpl w:val="59269AA4"/>
    <w:lvl w:ilvl="0" w:tplc="17B6051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BF85FD8" w:tentative="1">
      <w:start w:val="1"/>
      <w:numFmt w:val="bullet"/>
      <w:lvlText w:val=""/>
      <w:lvlJc w:val="left"/>
      <w:pPr>
        <w:ind w:left="2520" w:hanging="360"/>
      </w:pPr>
      <w:rPr>
        <w:rFonts w:ascii="Wingdings" w:hAnsi="Wingdings" w:hint="default"/>
      </w:rPr>
    </w:lvl>
    <w:lvl w:ilvl="3" w:tplc="6C0A53CA" w:tentative="1">
      <w:start w:val="1"/>
      <w:numFmt w:val="bullet"/>
      <w:lvlText w:val=""/>
      <w:lvlJc w:val="left"/>
      <w:pPr>
        <w:ind w:left="3240" w:hanging="360"/>
      </w:pPr>
      <w:rPr>
        <w:rFonts w:ascii="Symbol" w:hAnsi="Symbol" w:hint="default"/>
      </w:rPr>
    </w:lvl>
    <w:lvl w:ilvl="4" w:tplc="F49ED7E4" w:tentative="1">
      <w:start w:val="1"/>
      <w:numFmt w:val="bullet"/>
      <w:lvlText w:val="o"/>
      <w:lvlJc w:val="left"/>
      <w:pPr>
        <w:ind w:left="3960" w:hanging="360"/>
      </w:pPr>
      <w:rPr>
        <w:rFonts w:ascii="Courier New" w:hAnsi="Courier New" w:cs="Courier New" w:hint="default"/>
      </w:rPr>
    </w:lvl>
    <w:lvl w:ilvl="5" w:tplc="DEF017E0" w:tentative="1">
      <w:start w:val="1"/>
      <w:numFmt w:val="bullet"/>
      <w:lvlText w:val=""/>
      <w:lvlJc w:val="left"/>
      <w:pPr>
        <w:ind w:left="4680" w:hanging="360"/>
      </w:pPr>
      <w:rPr>
        <w:rFonts w:ascii="Wingdings" w:hAnsi="Wingdings" w:hint="default"/>
      </w:rPr>
    </w:lvl>
    <w:lvl w:ilvl="6" w:tplc="719C090C" w:tentative="1">
      <w:start w:val="1"/>
      <w:numFmt w:val="bullet"/>
      <w:lvlText w:val=""/>
      <w:lvlJc w:val="left"/>
      <w:pPr>
        <w:ind w:left="5400" w:hanging="360"/>
      </w:pPr>
      <w:rPr>
        <w:rFonts w:ascii="Symbol" w:hAnsi="Symbol" w:hint="default"/>
      </w:rPr>
    </w:lvl>
    <w:lvl w:ilvl="7" w:tplc="58F41FF2" w:tentative="1">
      <w:start w:val="1"/>
      <w:numFmt w:val="bullet"/>
      <w:lvlText w:val="o"/>
      <w:lvlJc w:val="left"/>
      <w:pPr>
        <w:ind w:left="6120" w:hanging="360"/>
      </w:pPr>
      <w:rPr>
        <w:rFonts w:ascii="Courier New" w:hAnsi="Courier New" w:cs="Courier New" w:hint="default"/>
      </w:rPr>
    </w:lvl>
    <w:lvl w:ilvl="8" w:tplc="CA42E41C" w:tentative="1">
      <w:start w:val="1"/>
      <w:numFmt w:val="bullet"/>
      <w:lvlText w:val=""/>
      <w:lvlJc w:val="left"/>
      <w:pPr>
        <w:ind w:left="6840" w:hanging="360"/>
      </w:pPr>
      <w:rPr>
        <w:rFonts w:ascii="Wingdings" w:hAnsi="Wingdings" w:hint="default"/>
      </w:rPr>
    </w:lvl>
  </w:abstractNum>
  <w:abstractNum w:abstractNumId="21" w15:restartNumberingAfterBreak="0">
    <w:nsid w:val="447752E3"/>
    <w:multiLevelType w:val="hybridMultilevel"/>
    <w:tmpl w:val="3F227684"/>
    <w:lvl w:ilvl="0" w:tplc="821A8AE4">
      <w:start w:val="1"/>
      <w:numFmt w:val="bullet"/>
      <w:lvlText w:val=""/>
      <w:lvlJc w:val="left"/>
      <w:pPr>
        <w:ind w:left="1080" w:hanging="360"/>
      </w:pPr>
      <w:rPr>
        <w:rFonts w:ascii="Symbol" w:hAnsi="Symbol" w:hint="default"/>
      </w:rPr>
    </w:lvl>
    <w:lvl w:ilvl="1" w:tplc="EA52FA04" w:tentative="1">
      <w:start w:val="1"/>
      <w:numFmt w:val="bullet"/>
      <w:lvlText w:val="o"/>
      <w:lvlJc w:val="left"/>
      <w:pPr>
        <w:ind w:left="1800" w:hanging="360"/>
      </w:pPr>
      <w:rPr>
        <w:rFonts w:ascii="Courier New" w:hAnsi="Courier New" w:cs="Courier New" w:hint="default"/>
      </w:rPr>
    </w:lvl>
    <w:lvl w:ilvl="2" w:tplc="1B6A3B78" w:tentative="1">
      <w:start w:val="1"/>
      <w:numFmt w:val="bullet"/>
      <w:lvlText w:val=""/>
      <w:lvlJc w:val="left"/>
      <w:pPr>
        <w:ind w:left="2520" w:hanging="360"/>
      </w:pPr>
      <w:rPr>
        <w:rFonts w:ascii="Wingdings" w:hAnsi="Wingdings" w:hint="default"/>
      </w:rPr>
    </w:lvl>
    <w:lvl w:ilvl="3" w:tplc="D2B0389A" w:tentative="1">
      <w:start w:val="1"/>
      <w:numFmt w:val="bullet"/>
      <w:lvlText w:val=""/>
      <w:lvlJc w:val="left"/>
      <w:pPr>
        <w:ind w:left="3240" w:hanging="360"/>
      </w:pPr>
      <w:rPr>
        <w:rFonts w:ascii="Symbol" w:hAnsi="Symbol" w:hint="default"/>
      </w:rPr>
    </w:lvl>
    <w:lvl w:ilvl="4" w:tplc="F68CE1BC" w:tentative="1">
      <w:start w:val="1"/>
      <w:numFmt w:val="bullet"/>
      <w:lvlText w:val="o"/>
      <w:lvlJc w:val="left"/>
      <w:pPr>
        <w:ind w:left="3960" w:hanging="360"/>
      </w:pPr>
      <w:rPr>
        <w:rFonts w:ascii="Courier New" w:hAnsi="Courier New" w:cs="Courier New" w:hint="default"/>
      </w:rPr>
    </w:lvl>
    <w:lvl w:ilvl="5" w:tplc="80187686" w:tentative="1">
      <w:start w:val="1"/>
      <w:numFmt w:val="bullet"/>
      <w:lvlText w:val=""/>
      <w:lvlJc w:val="left"/>
      <w:pPr>
        <w:ind w:left="4680" w:hanging="360"/>
      </w:pPr>
      <w:rPr>
        <w:rFonts w:ascii="Wingdings" w:hAnsi="Wingdings" w:hint="default"/>
      </w:rPr>
    </w:lvl>
    <w:lvl w:ilvl="6" w:tplc="54F6ECAC" w:tentative="1">
      <w:start w:val="1"/>
      <w:numFmt w:val="bullet"/>
      <w:lvlText w:val=""/>
      <w:lvlJc w:val="left"/>
      <w:pPr>
        <w:ind w:left="5400" w:hanging="360"/>
      </w:pPr>
      <w:rPr>
        <w:rFonts w:ascii="Symbol" w:hAnsi="Symbol" w:hint="default"/>
      </w:rPr>
    </w:lvl>
    <w:lvl w:ilvl="7" w:tplc="4406F842" w:tentative="1">
      <w:start w:val="1"/>
      <w:numFmt w:val="bullet"/>
      <w:lvlText w:val="o"/>
      <w:lvlJc w:val="left"/>
      <w:pPr>
        <w:ind w:left="6120" w:hanging="360"/>
      </w:pPr>
      <w:rPr>
        <w:rFonts w:ascii="Courier New" w:hAnsi="Courier New" w:cs="Courier New" w:hint="default"/>
      </w:rPr>
    </w:lvl>
    <w:lvl w:ilvl="8" w:tplc="A6FE0C6A" w:tentative="1">
      <w:start w:val="1"/>
      <w:numFmt w:val="bullet"/>
      <w:lvlText w:val=""/>
      <w:lvlJc w:val="left"/>
      <w:pPr>
        <w:ind w:left="6840" w:hanging="360"/>
      </w:pPr>
      <w:rPr>
        <w:rFonts w:ascii="Wingdings" w:hAnsi="Wingdings" w:hint="default"/>
      </w:rPr>
    </w:lvl>
  </w:abstractNum>
  <w:abstractNum w:abstractNumId="22" w15:restartNumberingAfterBreak="0">
    <w:nsid w:val="44B644BA"/>
    <w:multiLevelType w:val="hybridMultilevel"/>
    <w:tmpl w:val="A5F069D0"/>
    <w:lvl w:ilvl="0" w:tplc="C164CA4C">
      <w:start w:val="1"/>
      <w:numFmt w:val="bullet"/>
      <w:lvlText w:val=""/>
      <w:lvlJc w:val="left"/>
      <w:pPr>
        <w:ind w:left="1080" w:hanging="360"/>
      </w:pPr>
      <w:rPr>
        <w:rFonts w:ascii="Symbol" w:hAnsi="Symbol" w:hint="default"/>
      </w:rPr>
    </w:lvl>
    <w:lvl w:ilvl="1" w:tplc="5FB40992" w:tentative="1">
      <w:start w:val="1"/>
      <w:numFmt w:val="bullet"/>
      <w:lvlText w:val="o"/>
      <w:lvlJc w:val="left"/>
      <w:pPr>
        <w:ind w:left="1800" w:hanging="360"/>
      </w:pPr>
      <w:rPr>
        <w:rFonts w:ascii="Courier New" w:hAnsi="Courier New" w:hint="default"/>
      </w:rPr>
    </w:lvl>
    <w:lvl w:ilvl="2" w:tplc="96D25A58" w:tentative="1">
      <w:start w:val="1"/>
      <w:numFmt w:val="bullet"/>
      <w:lvlText w:val=""/>
      <w:lvlJc w:val="left"/>
      <w:pPr>
        <w:ind w:left="2520" w:hanging="360"/>
      </w:pPr>
      <w:rPr>
        <w:rFonts w:ascii="Wingdings" w:hAnsi="Wingdings" w:hint="default"/>
      </w:rPr>
    </w:lvl>
    <w:lvl w:ilvl="3" w:tplc="3EAEF10C" w:tentative="1">
      <w:start w:val="1"/>
      <w:numFmt w:val="bullet"/>
      <w:lvlText w:val=""/>
      <w:lvlJc w:val="left"/>
      <w:pPr>
        <w:ind w:left="3240" w:hanging="360"/>
      </w:pPr>
      <w:rPr>
        <w:rFonts w:ascii="Symbol" w:hAnsi="Symbol" w:hint="default"/>
      </w:rPr>
    </w:lvl>
    <w:lvl w:ilvl="4" w:tplc="0AFA876C" w:tentative="1">
      <w:start w:val="1"/>
      <w:numFmt w:val="bullet"/>
      <w:lvlText w:val="o"/>
      <w:lvlJc w:val="left"/>
      <w:pPr>
        <w:ind w:left="3960" w:hanging="360"/>
      </w:pPr>
      <w:rPr>
        <w:rFonts w:ascii="Courier New" w:hAnsi="Courier New" w:hint="default"/>
      </w:rPr>
    </w:lvl>
    <w:lvl w:ilvl="5" w:tplc="A866F6A8" w:tentative="1">
      <w:start w:val="1"/>
      <w:numFmt w:val="bullet"/>
      <w:lvlText w:val=""/>
      <w:lvlJc w:val="left"/>
      <w:pPr>
        <w:ind w:left="4680" w:hanging="360"/>
      </w:pPr>
      <w:rPr>
        <w:rFonts w:ascii="Wingdings" w:hAnsi="Wingdings" w:hint="default"/>
      </w:rPr>
    </w:lvl>
    <w:lvl w:ilvl="6" w:tplc="333865D0" w:tentative="1">
      <w:start w:val="1"/>
      <w:numFmt w:val="bullet"/>
      <w:lvlText w:val=""/>
      <w:lvlJc w:val="left"/>
      <w:pPr>
        <w:ind w:left="5400" w:hanging="360"/>
      </w:pPr>
      <w:rPr>
        <w:rFonts w:ascii="Symbol" w:hAnsi="Symbol" w:hint="default"/>
      </w:rPr>
    </w:lvl>
    <w:lvl w:ilvl="7" w:tplc="71CE84B6" w:tentative="1">
      <w:start w:val="1"/>
      <w:numFmt w:val="bullet"/>
      <w:lvlText w:val="o"/>
      <w:lvlJc w:val="left"/>
      <w:pPr>
        <w:ind w:left="6120" w:hanging="360"/>
      </w:pPr>
      <w:rPr>
        <w:rFonts w:ascii="Courier New" w:hAnsi="Courier New" w:hint="default"/>
      </w:rPr>
    </w:lvl>
    <w:lvl w:ilvl="8" w:tplc="B1080DEE" w:tentative="1">
      <w:start w:val="1"/>
      <w:numFmt w:val="bullet"/>
      <w:lvlText w:val=""/>
      <w:lvlJc w:val="left"/>
      <w:pPr>
        <w:ind w:left="6840" w:hanging="360"/>
      </w:pPr>
      <w:rPr>
        <w:rFonts w:ascii="Wingdings" w:hAnsi="Wingdings" w:hint="default"/>
      </w:rPr>
    </w:lvl>
  </w:abstractNum>
  <w:abstractNum w:abstractNumId="23" w15:restartNumberingAfterBreak="0">
    <w:nsid w:val="4698710A"/>
    <w:multiLevelType w:val="hybridMultilevel"/>
    <w:tmpl w:val="D2BC352C"/>
    <w:lvl w:ilvl="0" w:tplc="2E5862CC">
      <w:start w:val="1"/>
      <w:numFmt w:val="bullet"/>
      <w:lvlText w:val=""/>
      <w:lvlJc w:val="left"/>
      <w:pPr>
        <w:ind w:left="1080" w:hanging="360"/>
      </w:pPr>
      <w:rPr>
        <w:rFonts w:ascii="Symbol" w:hAnsi="Symbol" w:hint="default"/>
      </w:rPr>
    </w:lvl>
    <w:lvl w:ilvl="1" w:tplc="A05C5B4C" w:tentative="1">
      <w:start w:val="1"/>
      <w:numFmt w:val="bullet"/>
      <w:lvlText w:val="o"/>
      <w:lvlJc w:val="left"/>
      <w:pPr>
        <w:ind w:left="1800" w:hanging="360"/>
      </w:pPr>
      <w:rPr>
        <w:rFonts w:ascii="Courier New" w:hAnsi="Courier New" w:hint="default"/>
      </w:rPr>
    </w:lvl>
    <w:lvl w:ilvl="2" w:tplc="D6C4D886" w:tentative="1">
      <w:start w:val="1"/>
      <w:numFmt w:val="bullet"/>
      <w:lvlText w:val=""/>
      <w:lvlJc w:val="left"/>
      <w:pPr>
        <w:ind w:left="2520" w:hanging="360"/>
      </w:pPr>
      <w:rPr>
        <w:rFonts w:ascii="Wingdings" w:hAnsi="Wingdings" w:hint="default"/>
      </w:rPr>
    </w:lvl>
    <w:lvl w:ilvl="3" w:tplc="22928718" w:tentative="1">
      <w:start w:val="1"/>
      <w:numFmt w:val="bullet"/>
      <w:lvlText w:val=""/>
      <w:lvlJc w:val="left"/>
      <w:pPr>
        <w:ind w:left="3240" w:hanging="360"/>
      </w:pPr>
      <w:rPr>
        <w:rFonts w:ascii="Symbol" w:hAnsi="Symbol" w:hint="default"/>
      </w:rPr>
    </w:lvl>
    <w:lvl w:ilvl="4" w:tplc="0ECE6DFE" w:tentative="1">
      <w:start w:val="1"/>
      <w:numFmt w:val="bullet"/>
      <w:lvlText w:val="o"/>
      <w:lvlJc w:val="left"/>
      <w:pPr>
        <w:ind w:left="3960" w:hanging="360"/>
      </w:pPr>
      <w:rPr>
        <w:rFonts w:ascii="Courier New" w:hAnsi="Courier New" w:hint="default"/>
      </w:rPr>
    </w:lvl>
    <w:lvl w:ilvl="5" w:tplc="07F82356" w:tentative="1">
      <w:start w:val="1"/>
      <w:numFmt w:val="bullet"/>
      <w:lvlText w:val=""/>
      <w:lvlJc w:val="left"/>
      <w:pPr>
        <w:ind w:left="4680" w:hanging="360"/>
      </w:pPr>
      <w:rPr>
        <w:rFonts w:ascii="Wingdings" w:hAnsi="Wingdings" w:hint="default"/>
      </w:rPr>
    </w:lvl>
    <w:lvl w:ilvl="6" w:tplc="197890C2" w:tentative="1">
      <w:start w:val="1"/>
      <w:numFmt w:val="bullet"/>
      <w:lvlText w:val=""/>
      <w:lvlJc w:val="left"/>
      <w:pPr>
        <w:ind w:left="5400" w:hanging="360"/>
      </w:pPr>
      <w:rPr>
        <w:rFonts w:ascii="Symbol" w:hAnsi="Symbol" w:hint="default"/>
      </w:rPr>
    </w:lvl>
    <w:lvl w:ilvl="7" w:tplc="F8E4FFFC" w:tentative="1">
      <w:start w:val="1"/>
      <w:numFmt w:val="bullet"/>
      <w:lvlText w:val="o"/>
      <w:lvlJc w:val="left"/>
      <w:pPr>
        <w:ind w:left="6120" w:hanging="360"/>
      </w:pPr>
      <w:rPr>
        <w:rFonts w:ascii="Courier New" w:hAnsi="Courier New" w:hint="default"/>
      </w:rPr>
    </w:lvl>
    <w:lvl w:ilvl="8" w:tplc="2CD42448" w:tentative="1">
      <w:start w:val="1"/>
      <w:numFmt w:val="bullet"/>
      <w:lvlText w:val=""/>
      <w:lvlJc w:val="left"/>
      <w:pPr>
        <w:ind w:left="6840" w:hanging="360"/>
      </w:pPr>
      <w:rPr>
        <w:rFonts w:ascii="Wingdings" w:hAnsi="Wingdings" w:hint="default"/>
      </w:rPr>
    </w:lvl>
  </w:abstractNum>
  <w:abstractNum w:abstractNumId="24" w15:restartNumberingAfterBreak="0">
    <w:nsid w:val="48DD0B3A"/>
    <w:multiLevelType w:val="hybridMultilevel"/>
    <w:tmpl w:val="C27CA866"/>
    <w:lvl w:ilvl="0" w:tplc="C1E01EE2">
      <w:start w:val="1"/>
      <w:numFmt w:val="bullet"/>
      <w:lvlText w:val=""/>
      <w:lvlJc w:val="left"/>
      <w:pPr>
        <w:ind w:left="1080" w:hanging="360"/>
      </w:pPr>
      <w:rPr>
        <w:rFonts w:ascii="Symbol" w:hAnsi="Symbol" w:hint="default"/>
      </w:rPr>
    </w:lvl>
    <w:lvl w:ilvl="1" w:tplc="2E889224" w:tentative="1">
      <w:start w:val="1"/>
      <w:numFmt w:val="bullet"/>
      <w:lvlText w:val="o"/>
      <w:lvlJc w:val="left"/>
      <w:pPr>
        <w:ind w:left="1800" w:hanging="360"/>
      </w:pPr>
      <w:rPr>
        <w:rFonts w:ascii="Courier New" w:hAnsi="Courier New" w:cs="Courier New" w:hint="default"/>
      </w:rPr>
    </w:lvl>
    <w:lvl w:ilvl="2" w:tplc="F02455DA" w:tentative="1">
      <w:start w:val="1"/>
      <w:numFmt w:val="bullet"/>
      <w:lvlText w:val=""/>
      <w:lvlJc w:val="left"/>
      <w:pPr>
        <w:ind w:left="2520" w:hanging="360"/>
      </w:pPr>
      <w:rPr>
        <w:rFonts w:ascii="Wingdings" w:hAnsi="Wingdings" w:hint="default"/>
      </w:rPr>
    </w:lvl>
    <w:lvl w:ilvl="3" w:tplc="0AAA571A" w:tentative="1">
      <w:start w:val="1"/>
      <w:numFmt w:val="bullet"/>
      <w:lvlText w:val=""/>
      <w:lvlJc w:val="left"/>
      <w:pPr>
        <w:ind w:left="3240" w:hanging="360"/>
      </w:pPr>
      <w:rPr>
        <w:rFonts w:ascii="Symbol" w:hAnsi="Symbol" w:hint="default"/>
      </w:rPr>
    </w:lvl>
    <w:lvl w:ilvl="4" w:tplc="E4982292" w:tentative="1">
      <w:start w:val="1"/>
      <w:numFmt w:val="bullet"/>
      <w:lvlText w:val="o"/>
      <w:lvlJc w:val="left"/>
      <w:pPr>
        <w:ind w:left="3960" w:hanging="360"/>
      </w:pPr>
      <w:rPr>
        <w:rFonts w:ascii="Courier New" w:hAnsi="Courier New" w:cs="Courier New" w:hint="default"/>
      </w:rPr>
    </w:lvl>
    <w:lvl w:ilvl="5" w:tplc="98EE5172" w:tentative="1">
      <w:start w:val="1"/>
      <w:numFmt w:val="bullet"/>
      <w:lvlText w:val=""/>
      <w:lvlJc w:val="left"/>
      <w:pPr>
        <w:ind w:left="4680" w:hanging="360"/>
      </w:pPr>
      <w:rPr>
        <w:rFonts w:ascii="Wingdings" w:hAnsi="Wingdings" w:hint="default"/>
      </w:rPr>
    </w:lvl>
    <w:lvl w:ilvl="6" w:tplc="D286EF5E" w:tentative="1">
      <w:start w:val="1"/>
      <w:numFmt w:val="bullet"/>
      <w:lvlText w:val=""/>
      <w:lvlJc w:val="left"/>
      <w:pPr>
        <w:ind w:left="5400" w:hanging="360"/>
      </w:pPr>
      <w:rPr>
        <w:rFonts w:ascii="Symbol" w:hAnsi="Symbol" w:hint="default"/>
      </w:rPr>
    </w:lvl>
    <w:lvl w:ilvl="7" w:tplc="6AF0F1FC" w:tentative="1">
      <w:start w:val="1"/>
      <w:numFmt w:val="bullet"/>
      <w:lvlText w:val="o"/>
      <w:lvlJc w:val="left"/>
      <w:pPr>
        <w:ind w:left="6120" w:hanging="360"/>
      </w:pPr>
      <w:rPr>
        <w:rFonts w:ascii="Courier New" w:hAnsi="Courier New" w:cs="Courier New" w:hint="default"/>
      </w:rPr>
    </w:lvl>
    <w:lvl w:ilvl="8" w:tplc="06C62F60" w:tentative="1">
      <w:start w:val="1"/>
      <w:numFmt w:val="bullet"/>
      <w:lvlText w:val=""/>
      <w:lvlJc w:val="left"/>
      <w:pPr>
        <w:ind w:left="6840" w:hanging="360"/>
      </w:pPr>
      <w:rPr>
        <w:rFonts w:ascii="Wingdings" w:hAnsi="Wingdings" w:hint="default"/>
      </w:rPr>
    </w:lvl>
  </w:abstractNum>
  <w:abstractNum w:abstractNumId="25" w15:restartNumberingAfterBreak="0">
    <w:nsid w:val="4DCF4021"/>
    <w:multiLevelType w:val="hybridMultilevel"/>
    <w:tmpl w:val="E6468E76"/>
    <w:lvl w:ilvl="0" w:tplc="36A00CBE">
      <w:start w:val="1"/>
      <w:numFmt w:val="decimal"/>
      <w:lvlText w:val="%1."/>
      <w:lvlJc w:val="left"/>
      <w:pPr>
        <w:ind w:left="720" w:hanging="360"/>
      </w:pPr>
    </w:lvl>
    <w:lvl w:ilvl="1" w:tplc="2EB43D8E" w:tentative="1">
      <w:start w:val="1"/>
      <w:numFmt w:val="lowerLetter"/>
      <w:lvlText w:val="%2."/>
      <w:lvlJc w:val="left"/>
      <w:pPr>
        <w:ind w:left="1440" w:hanging="360"/>
      </w:pPr>
    </w:lvl>
    <w:lvl w:ilvl="2" w:tplc="E5E88CEC" w:tentative="1">
      <w:start w:val="1"/>
      <w:numFmt w:val="lowerRoman"/>
      <w:lvlText w:val="%3."/>
      <w:lvlJc w:val="right"/>
      <w:pPr>
        <w:ind w:left="2160" w:hanging="180"/>
      </w:pPr>
    </w:lvl>
    <w:lvl w:ilvl="3" w:tplc="AC666A54" w:tentative="1">
      <w:start w:val="1"/>
      <w:numFmt w:val="decimal"/>
      <w:lvlText w:val="%4."/>
      <w:lvlJc w:val="left"/>
      <w:pPr>
        <w:ind w:left="2880" w:hanging="360"/>
      </w:pPr>
    </w:lvl>
    <w:lvl w:ilvl="4" w:tplc="97344A96" w:tentative="1">
      <w:start w:val="1"/>
      <w:numFmt w:val="lowerLetter"/>
      <w:lvlText w:val="%5."/>
      <w:lvlJc w:val="left"/>
      <w:pPr>
        <w:ind w:left="3600" w:hanging="360"/>
      </w:pPr>
    </w:lvl>
    <w:lvl w:ilvl="5" w:tplc="B178C02C" w:tentative="1">
      <w:start w:val="1"/>
      <w:numFmt w:val="lowerRoman"/>
      <w:lvlText w:val="%6."/>
      <w:lvlJc w:val="right"/>
      <w:pPr>
        <w:ind w:left="4320" w:hanging="180"/>
      </w:pPr>
    </w:lvl>
    <w:lvl w:ilvl="6" w:tplc="EE76E172" w:tentative="1">
      <w:start w:val="1"/>
      <w:numFmt w:val="decimal"/>
      <w:lvlText w:val="%7."/>
      <w:lvlJc w:val="left"/>
      <w:pPr>
        <w:ind w:left="5040" w:hanging="360"/>
      </w:pPr>
    </w:lvl>
    <w:lvl w:ilvl="7" w:tplc="8BA81A36" w:tentative="1">
      <w:start w:val="1"/>
      <w:numFmt w:val="lowerLetter"/>
      <w:lvlText w:val="%8."/>
      <w:lvlJc w:val="left"/>
      <w:pPr>
        <w:ind w:left="5760" w:hanging="360"/>
      </w:pPr>
    </w:lvl>
    <w:lvl w:ilvl="8" w:tplc="D64A50D8" w:tentative="1">
      <w:start w:val="1"/>
      <w:numFmt w:val="lowerRoman"/>
      <w:lvlText w:val="%9."/>
      <w:lvlJc w:val="right"/>
      <w:pPr>
        <w:ind w:left="6480" w:hanging="180"/>
      </w:pPr>
    </w:lvl>
  </w:abstractNum>
  <w:abstractNum w:abstractNumId="26" w15:restartNumberingAfterBreak="0">
    <w:nsid w:val="4E235700"/>
    <w:multiLevelType w:val="hybridMultilevel"/>
    <w:tmpl w:val="31F6349A"/>
    <w:lvl w:ilvl="0" w:tplc="92682C4E">
      <w:start w:val="1"/>
      <w:numFmt w:val="bullet"/>
      <w:lvlText w:val=""/>
      <w:lvlJc w:val="left"/>
      <w:pPr>
        <w:ind w:left="1080" w:hanging="360"/>
      </w:pPr>
      <w:rPr>
        <w:rFonts w:ascii="Symbol" w:hAnsi="Symbol" w:hint="default"/>
      </w:rPr>
    </w:lvl>
    <w:lvl w:ilvl="1" w:tplc="31A63962" w:tentative="1">
      <w:start w:val="1"/>
      <w:numFmt w:val="bullet"/>
      <w:lvlText w:val="o"/>
      <w:lvlJc w:val="left"/>
      <w:pPr>
        <w:ind w:left="1800" w:hanging="360"/>
      </w:pPr>
      <w:rPr>
        <w:rFonts w:ascii="Courier New" w:hAnsi="Courier New" w:cs="Courier New" w:hint="default"/>
      </w:rPr>
    </w:lvl>
    <w:lvl w:ilvl="2" w:tplc="CF6CD96A" w:tentative="1">
      <w:start w:val="1"/>
      <w:numFmt w:val="bullet"/>
      <w:lvlText w:val=""/>
      <w:lvlJc w:val="left"/>
      <w:pPr>
        <w:ind w:left="2520" w:hanging="360"/>
      </w:pPr>
      <w:rPr>
        <w:rFonts w:ascii="Wingdings" w:hAnsi="Wingdings" w:hint="default"/>
      </w:rPr>
    </w:lvl>
    <w:lvl w:ilvl="3" w:tplc="746E1298" w:tentative="1">
      <w:start w:val="1"/>
      <w:numFmt w:val="bullet"/>
      <w:lvlText w:val=""/>
      <w:lvlJc w:val="left"/>
      <w:pPr>
        <w:ind w:left="3240" w:hanging="360"/>
      </w:pPr>
      <w:rPr>
        <w:rFonts w:ascii="Symbol" w:hAnsi="Symbol" w:hint="default"/>
      </w:rPr>
    </w:lvl>
    <w:lvl w:ilvl="4" w:tplc="90E88E4E" w:tentative="1">
      <w:start w:val="1"/>
      <w:numFmt w:val="bullet"/>
      <w:lvlText w:val="o"/>
      <w:lvlJc w:val="left"/>
      <w:pPr>
        <w:ind w:left="3960" w:hanging="360"/>
      </w:pPr>
      <w:rPr>
        <w:rFonts w:ascii="Courier New" w:hAnsi="Courier New" w:cs="Courier New" w:hint="default"/>
      </w:rPr>
    </w:lvl>
    <w:lvl w:ilvl="5" w:tplc="E8E08BC4" w:tentative="1">
      <w:start w:val="1"/>
      <w:numFmt w:val="bullet"/>
      <w:lvlText w:val=""/>
      <w:lvlJc w:val="left"/>
      <w:pPr>
        <w:ind w:left="4680" w:hanging="360"/>
      </w:pPr>
      <w:rPr>
        <w:rFonts w:ascii="Wingdings" w:hAnsi="Wingdings" w:hint="default"/>
      </w:rPr>
    </w:lvl>
    <w:lvl w:ilvl="6" w:tplc="5792114E" w:tentative="1">
      <w:start w:val="1"/>
      <w:numFmt w:val="bullet"/>
      <w:lvlText w:val=""/>
      <w:lvlJc w:val="left"/>
      <w:pPr>
        <w:ind w:left="5400" w:hanging="360"/>
      </w:pPr>
      <w:rPr>
        <w:rFonts w:ascii="Symbol" w:hAnsi="Symbol" w:hint="default"/>
      </w:rPr>
    </w:lvl>
    <w:lvl w:ilvl="7" w:tplc="1F229B1A" w:tentative="1">
      <w:start w:val="1"/>
      <w:numFmt w:val="bullet"/>
      <w:lvlText w:val="o"/>
      <w:lvlJc w:val="left"/>
      <w:pPr>
        <w:ind w:left="6120" w:hanging="360"/>
      </w:pPr>
      <w:rPr>
        <w:rFonts w:ascii="Courier New" w:hAnsi="Courier New" w:cs="Courier New" w:hint="default"/>
      </w:rPr>
    </w:lvl>
    <w:lvl w:ilvl="8" w:tplc="AA46E4C4" w:tentative="1">
      <w:start w:val="1"/>
      <w:numFmt w:val="bullet"/>
      <w:lvlText w:val=""/>
      <w:lvlJc w:val="left"/>
      <w:pPr>
        <w:ind w:left="6840" w:hanging="360"/>
      </w:pPr>
      <w:rPr>
        <w:rFonts w:ascii="Wingdings" w:hAnsi="Wingdings" w:hint="default"/>
      </w:rPr>
    </w:lvl>
  </w:abstractNum>
  <w:abstractNum w:abstractNumId="27" w15:restartNumberingAfterBreak="0">
    <w:nsid w:val="4FD90F4E"/>
    <w:multiLevelType w:val="hybridMultilevel"/>
    <w:tmpl w:val="878EE32C"/>
    <w:lvl w:ilvl="0" w:tplc="C22C8932">
      <w:start w:val="1"/>
      <w:numFmt w:val="bullet"/>
      <w:lvlText w:val=""/>
      <w:lvlJc w:val="left"/>
      <w:pPr>
        <w:ind w:left="1080" w:hanging="360"/>
      </w:pPr>
      <w:rPr>
        <w:rFonts w:ascii="Symbol" w:hAnsi="Symbol" w:hint="default"/>
      </w:rPr>
    </w:lvl>
    <w:lvl w:ilvl="1" w:tplc="C65092A8" w:tentative="1">
      <w:start w:val="1"/>
      <w:numFmt w:val="bullet"/>
      <w:lvlText w:val="o"/>
      <w:lvlJc w:val="left"/>
      <w:pPr>
        <w:ind w:left="1800" w:hanging="360"/>
      </w:pPr>
      <w:rPr>
        <w:rFonts w:ascii="Courier New" w:hAnsi="Courier New" w:cs="Courier New" w:hint="default"/>
      </w:rPr>
    </w:lvl>
    <w:lvl w:ilvl="2" w:tplc="AA0AB7B0" w:tentative="1">
      <w:start w:val="1"/>
      <w:numFmt w:val="bullet"/>
      <w:lvlText w:val=""/>
      <w:lvlJc w:val="left"/>
      <w:pPr>
        <w:ind w:left="2520" w:hanging="360"/>
      </w:pPr>
      <w:rPr>
        <w:rFonts w:ascii="Wingdings" w:hAnsi="Wingdings" w:hint="default"/>
      </w:rPr>
    </w:lvl>
    <w:lvl w:ilvl="3" w:tplc="8912EA3E" w:tentative="1">
      <w:start w:val="1"/>
      <w:numFmt w:val="bullet"/>
      <w:lvlText w:val=""/>
      <w:lvlJc w:val="left"/>
      <w:pPr>
        <w:ind w:left="3240" w:hanging="360"/>
      </w:pPr>
      <w:rPr>
        <w:rFonts w:ascii="Symbol" w:hAnsi="Symbol" w:hint="default"/>
      </w:rPr>
    </w:lvl>
    <w:lvl w:ilvl="4" w:tplc="D3C0E560" w:tentative="1">
      <w:start w:val="1"/>
      <w:numFmt w:val="bullet"/>
      <w:lvlText w:val="o"/>
      <w:lvlJc w:val="left"/>
      <w:pPr>
        <w:ind w:left="3960" w:hanging="360"/>
      </w:pPr>
      <w:rPr>
        <w:rFonts w:ascii="Courier New" w:hAnsi="Courier New" w:cs="Courier New" w:hint="default"/>
      </w:rPr>
    </w:lvl>
    <w:lvl w:ilvl="5" w:tplc="20C239F0" w:tentative="1">
      <w:start w:val="1"/>
      <w:numFmt w:val="bullet"/>
      <w:lvlText w:val=""/>
      <w:lvlJc w:val="left"/>
      <w:pPr>
        <w:ind w:left="4680" w:hanging="360"/>
      </w:pPr>
      <w:rPr>
        <w:rFonts w:ascii="Wingdings" w:hAnsi="Wingdings" w:hint="default"/>
      </w:rPr>
    </w:lvl>
    <w:lvl w:ilvl="6" w:tplc="F96C5354" w:tentative="1">
      <w:start w:val="1"/>
      <w:numFmt w:val="bullet"/>
      <w:lvlText w:val=""/>
      <w:lvlJc w:val="left"/>
      <w:pPr>
        <w:ind w:left="5400" w:hanging="360"/>
      </w:pPr>
      <w:rPr>
        <w:rFonts w:ascii="Symbol" w:hAnsi="Symbol" w:hint="default"/>
      </w:rPr>
    </w:lvl>
    <w:lvl w:ilvl="7" w:tplc="345C0388" w:tentative="1">
      <w:start w:val="1"/>
      <w:numFmt w:val="bullet"/>
      <w:lvlText w:val="o"/>
      <w:lvlJc w:val="left"/>
      <w:pPr>
        <w:ind w:left="6120" w:hanging="360"/>
      </w:pPr>
      <w:rPr>
        <w:rFonts w:ascii="Courier New" w:hAnsi="Courier New" w:cs="Courier New" w:hint="default"/>
      </w:rPr>
    </w:lvl>
    <w:lvl w:ilvl="8" w:tplc="ED603226" w:tentative="1">
      <w:start w:val="1"/>
      <w:numFmt w:val="bullet"/>
      <w:lvlText w:val=""/>
      <w:lvlJc w:val="left"/>
      <w:pPr>
        <w:ind w:left="6840" w:hanging="360"/>
      </w:pPr>
      <w:rPr>
        <w:rFonts w:ascii="Wingdings" w:hAnsi="Wingdings" w:hint="default"/>
      </w:rPr>
    </w:lvl>
  </w:abstractNum>
  <w:abstractNum w:abstractNumId="28" w15:restartNumberingAfterBreak="0">
    <w:nsid w:val="50E93F3A"/>
    <w:multiLevelType w:val="hybridMultilevel"/>
    <w:tmpl w:val="9B3E35EA"/>
    <w:lvl w:ilvl="0" w:tplc="083EABB0">
      <w:start w:val="1"/>
      <w:numFmt w:val="bullet"/>
      <w:lvlText w:val=""/>
      <w:lvlJc w:val="left"/>
      <w:pPr>
        <w:ind w:left="1080" w:hanging="360"/>
      </w:pPr>
      <w:rPr>
        <w:rFonts w:ascii="Symbol" w:hAnsi="Symbol" w:hint="default"/>
      </w:rPr>
    </w:lvl>
    <w:lvl w:ilvl="1" w:tplc="F14E0822" w:tentative="1">
      <w:start w:val="1"/>
      <w:numFmt w:val="bullet"/>
      <w:lvlText w:val="o"/>
      <w:lvlJc w:val="left"/>
      <w:pPr>
        <w:ind w:left="1800" w:hanging="360"/>
      </w:pPr>
      <w:rPr>
        <w:rFonts w:ascii="Courier New" w:hAnsi="Courier New" w:hint="default"/>
      </w:rPr>
    </w:lvl>
    <w:lvl w:ilvl="2" w:tplc="6B620BEA" w:tentative="1">
      <w:start w:val="1"/>
      <w:numFmt w:val="bullet"/>
      <w:lvlText w:val=""/>
      <w:lvlJc w:val="left"/>
      <w:pPr>
        <w:ind w:left="2520" w:hanging="360"/>
      </w:pPr>
      <w:rPr>
        <w:rFonts w:ascii="Wingdings" w:hAnsi="Wingdings" w:hint="default"/>
      </w:rPr>
    </w:lvl>
    <w:lvl w:ilvl="3" w:tplc="8A960C24" w:tentative="1">
      <w:start w:val="1"/>
      <w:numFmt w:val="bullet"/>
      <w:lvlText w:val=""/>
      <w:lvlJc w:val="left"/>
      <w:pPr>
        <w:ind w:left="3240" w:hanging="360"/>
      </w:pPr>
      <w:rPr>
        <w:rFonts w:ascii="Symbol" w:hAnsi="Symbol" w:hint="default"/>
      </w:rPr>
    </w:lvl>
    <w:lvl w:ilvl="4" w:tplc="08028BA4" w:tentative="1">
      <w:start w:val="1"/>
      <w:numFmt w:val="bullet"/>
      <w:lvlText w:val="o"/>
      <w:lvlJc w:val="left"/>
      <w:pPr>
        <w:ind w:left="3960" w:hanging="360"/>
      </w:pPr>
      <w:rPr>
        <w:rFonts w:ascii="Courier New" w:hAnsi="Courier New" w:hint="default"/>
      </w:rPr>
    </w:lvl>
    <w:lvl w:ilvl="5" w:tplc="9B965B12" w:tentative="1">
      <w:start w:val="1"/>
      <w:numFmt w:val="bullet"/>
      <w:lvlText w:val=""/>
      <w:lvlJc w:val="left"/>
      <w:pPr>
        <w:ind w:left="4680" w:hanging="360"/>
      </w:pPr>
      <w:rPr>
        <w:rFonts w:ascii="Wingdings" w:hAnsi="Wingdings" w:hint="default"/>
      </w:rPr>
    </w:lvl>
    <w:lvl w:ilvl="6" w:tplc="47A26F04" w:tentative="1">
      <w:start w:val="1"/>
      <w:numFmt w:val="bullet"/>
      <w:lvlText w:val=""/>
      <w:lvlJc w:val="left"/>
      <w:pPr>
        <w:ind w:left="5400" w:hanging="360"/>
      </w:pPr>
      <w:rPr>
        <w:rFonts w:ascii="Symbol" w:hAnsi="Symbol" w:hint="default"/>
      </w:rPr>
    </w:lvl>
    <w:lvl w:ilvl="7" w:tplc="5D7A68DA" w:tentative="1">
      <w:start w:val="1"/>
      <w:numFmt w:val="bullet"/>
      <w:lvlText w:val="o"/>
      <w:lvlJc w:val="left"/>
      <w:pPr>
        <w:ind w:left="6120" w:hanging="360"/>
      </w:pPr>
      <w:rPr>
        <w:rFonts w:ascii="Courier New" w:hAnsi="Courier New" w:hint="default"/>
      </w:rPr>
    </w:lvl>
    <w:lvl w:ilvl="8" w:tplc="DB784CB6" w:tentative="1">
      <w:start w:val="1"/>
      <w:numFmt w:val="bullet"/>
      <w:lvlText w:val=""/>
      <w:lvlJc w:val="left"/>
      <w:pPr>
        <w:ind w:left="6840" w:hanging="360"/>
      </w:pPr>
      <w:rPr>
        <w:rFonts w:ascii="Wingdings" w:hAnsi="Wingdings" w:hint="default"/>
      </w:rPr>
    </w:lvl>
  </w:abstractNum>
  <w:abstractNum w:abstractNumId="29" w15:restartNumberingAfterBreak="0">
    <w:nsid w:val="556254E8"/>
    <w:multiLevelType w:val="hybridMultilevel"/>
    <w:tmpl w:val="2BDE4FD6"/>
    <w:lvl w:ilvl="0" w:tplc="17B60510">
      <w:start w:val="1"/>
      <w:numFmt w:val="bullet"/>
      <w:lvlText w:val=""/>
      <w:lvlJc w:val="left"/>
      <w:pPr>
        <w:ind w:left="1080" w:hanging="360"/>
      </w:pPr>
      <w:rPr>
        <w:rFonts w:ascii="Symbol" w:hAnsi="Symbol" w:hint="default"/>
      </w:rPr>
    </w:lvl>
    <w:lvl w:ilvl="1" w:tplc="A6989BDA">
      <w:start w:val="1"/>
      <w:numFmt w:val="decimal"/>
      <w:lvlText w:val="%2."/>
      <w:lvlJc w:val="left"/>
      <w:pPr>
        <w:ind w:left="1800" w:hanging="360"/>
      </w:pPr>
      <w:rPr>
        <w:rFonts w:hint="default"/>
      </w:rPr>
    </w:lvl>
    <w:lvl w:ilvl="2" w:tplc="6BF85FD8" w:tentative="1">
      <w:start w:val="1"/>
      <w:numFmt w:val="bullet"/>
      <w:lvlText w:val=""/>
      <w:lvlJc w:val="left"/>
      <w:pPr>
        <w:ind w:left="2520" w:hanging="360"/>
      </w:pPr>
      <w:rPr>
        <w:rFonts w:ascii="Wingdings" w:hAnsi="Wingdings" w:hint="default"/>
      </w:rPr>
    </w:lvl>
    <w:lvl w:ilvl="3" w:tplc="6C0A53CA" w:tentative="1">
      <w:start w:val="1"/>
      <w:numFmt w:val="bullet"/>
      <w:lvlText w:val=""/>
      <w:lvlJc w:val="left"/>
      <w:pPr>
        <w:ind w:left="3240" w:hanging="360"/>
      </w:pPr>
      <w:rPr>
        <w:rFonts w:ascii="Symbol" w:hAnsi="Symbol" w:hint="default"/>
      </w:rPr>
    </w:lvl>
    <w:lvl w:ilvl="4" w:tplc="F49ED7E4" w:tentative="1">
      <w:start w:val="1"/>
      <w:numFmt w:val="bullet"/>
      <w:lvlText w:val="o"/>
      <w:lvlJc w:val="left"/>
      <w:pPr>
        <w:ind w:left="3960" w:hanging="360"/>
      </w:pPr>
      <w:rPr>
        <w:rFonts w:ascii="Courier New" w:hAnsi="Courier New" w:cs="Courier New" w:hint="default"/>
      </w:rPr>
    </w:lvl>
    <w:lvl w:ilvl="5" w:tplc="DEF017E0" w:tentative="1">
      <w:start w:val="1"/>
      <w:numFmt w:val="bullet"/>
      <w:lvlText w:val=""/>
      <w:lvlJc w:val="left"/>
      <w:pPr>
        <w:ind w:left="4680" w:hanging="360"/>
      </w:pPr>
      <w:rPr>
        <w:rFonts w:ascii="Wingdings" w:hAnsi="Wingdings" w:hint="default"/>
      </w:rPr>
    </w:lvl>
    <w:lvl w:ilvl="6" w:tplc="719C090C" w:tentative="1">
      <w:start w:val="1"/>
      <w:numFmt w:val="bullet"/>
      <w:lvlText w:val=""/>
      <w:lvlJc w:val="left"/>
      <w:pPr>
        <w:ind w:left="5400" w:hanging="360"/>
      </w:pPr>
      <w:rPr>
        <w:rFonts w:ascii="Symbol" w:hAnsi="Symbol" w:hint="default"/>
      </w:rPr>
    </w:lvl>
    <w:lvl w:ilvl="7" w:tplc="58F41FF2" w:tentative="1">
      <w:start w:val="1"/>
      <w:numFmt w:val="bullet"/>
      <w:lvlText w:val="o"/>
      <w:lvlJc w:val="left"/>
      <w:pPr>
        <w:ind w:left="6120" w:hanging="360"/>
      </w:pPr>
      <w:rPr>
        <w:rFonts w:ascii="Courier New" w:hAnsi="Courier New" w:cs="Courier New" w:hint="default"/>
      </w:rPr>
    </w:lvl>
    <w:lvl w:ilvl="8" w:tplc="CA42E41C" w:tentative="1">
      <w:start w:val="1"/>
      <w:numFmt w:val="bullet"/>
      <w:lvlText w:val=""/>
      <w:lvlJc w:val="left"/>
      <w:pPr>
        <w:ind w:left="6840" w:hanging="360"/>
      </w:pPr>
      <w:rPr>
        <w:rFonts w:ascii="Wingdings" w:hAnsi="Wingdings" w:hint="default"/>
      </w:rPr>
    </w:lvl>
  </w:abstractNum>
  <w:abstractNum w:abstractNumId="30" w15:restartNumberingAfterBreak="0">
    <w:nsid w:val="563F6FE2"/>
    <w:multiLevelType w:val="hybridMultilevel"/>
    <w:tmpl w:val="0B981552"/>
    <w:lvl w:ilvl="0" w:tplc="4106F380">
      <w:start w:val="1"/>
      <w:numFmt w:val="bullet"/>
      <w:lvlText w:val=""/>
      <w:lvlJc w:val="left"/>
      <w:pPr>
        <w:ind w:left="720" w:hanging="360"/>
      </w:pPr>
      <w:rPr>
        <w:rFonts w:ascii="Symbol" w:hAnsi="Symbol" w:hint="default"/>
      </w:rPr>
    </w:lvl>
    <w:lvl w:ilvl="1" w:tplc="31A4BB88" w:tentative="1">
      <w:start w:val="1"/>
      <w:numFmt w:val="bullet"/>
      <w:lvlText w:val="o"/>
      <w:lvlJc w:val="left"/>
      <w:pPr>
        <w:ind w:left="1440" w:hanging="360"/>
      </w:pPr>
      <w:rPr>
        <w:rFonts w:ascii="Courier New" w:hAnsi="Courier New" w:cs="Courier New" w:hint="default"/>
      </w:rPr>
    </w:lvl>
    <w:lvl w:ilvl="2" w:tplc="FA2CEC1A" w:tentative="1">
      <w:start w:val="1"/>
      <w:numFmt w:val="bullet"/>
      <w:lvlText w:val=""/>
      <w:lvlJc w:val="left"/>
      <w:pPr>
        <w:ind w:left="2160" w:hanging="360"/>
      </w:pPr>
      <w:rPr>
        <w:rFonts w:ascii="Wingdings" w:hAnsi="Wingdings" w:hint="default"/>
      </w:rPr>
    </w:lvl>
    <w:lvl w:ilvl="3" w:tplc="5770EA78" w:tentative="1">
      <w:start w:val="1"/>
      <w:numFmt w:val="bullet"/>
      <w:lvlText w:val=""/>
      <w:lvlJc w:val="left"/>
      <w:pPr>
        <w:ind w:left="2880" w:hanging="360"/>
      </w:pPr>
      <w:rPr>
        <w:rFonts w:ascii="Symbol" w:hAnsi="Symbol" w:hint="default"/>
      </w:rPr>
    </w:lvl>
    <w:lvl w:ilvl="4" w:tplc="80C8EA36" w:tentative="1">
      <w:start w:val="1"/>
      <w:numFmt w:val="bullet"/>
      <w:lvlText w:val="o"/>
      <w:lvlJc w:val="left"/>
      <w:pPr>
        <w:ind w:left="3600" w:hanging="360"/>
      </w:pPr>
      <w:rPr>
        <w:rFonts w:ascii="Courier New" w:hAnsi="Courier New" w:cs="Courier New" w:hint="default"/>
      </w:rPr>
    </w:lvl>
    <w:lvl w:ilvl="5" w:tplc="D650783C" w:tentative="1">
      <w:start w:val="1"/>
      <w:numFmt w:val="bullet"/>
      <w:lvlText w:val=""/>
      <w:lvlJc w:val="left"/>
      <w:pPr>
        <w:ind w:left="4320" w:hanging="360"/>
      </w:pPr>
      <w:rPr>
        <w:rFonts w:ascii="Wingdings" w:hAnsi="Wingdings" w:hint="default"/>
      </w:rPr>
    </w:lvl>
    <w:lvl w:ilvl="6" w:tplc="05A4A0E8" w:tentative="1">
      <w:start w:val="1"/>
      <w:numFmt w:val="bullet"/>
      <w:lvlText w:val=""/>
      <w:lvlJc w:val="left"/>
      <w:pPr>
        <w:ind w:left="5040" w:hanging="360"/>
      </w:pPr>
      <w:rPr>
        <w:rFonts w:ascii="Symbol" w:hAnsi="Symbol" w:hint="default"/>
      </w:rPr>
    </w:lvl>
    <w:lvl w:ilvl="7" w:tplc="4B9616EE" w:tentative="1">
      <w:start w:val="1"/>
      <w:numFmt w:val="bullet"/>
      <w:lvlText w:val="o"/>
      <w:lvlJc w:val="left"/>
      <w:pPr>
        <w:ind w:left="5760" w:hanging="360"/>
      </w:pPr>
      <w:rPr>
        <w:rFonts w:ascii="Courier New" w:hAnsi="Courier New" w:cs="Courier New" w:hint="default"/>
      </w:rPr>
    </w:lvl>
    <w:lvl w:ilvl="8" w:tplc="F1AE601E" w:tentative="1">
      <w:start w:val="1"/>
      <w:numFmt w:val="bullet"/>
      <w:lvlText w:val=""/>
      <w:lvlJc w:val="left"/>
      <w:pPr>
        <w:ind w:left="6480" w:hanging="360"/>
      </w:pPr>
      <w:rPr>
        <w:rFonts w:ascii="Wingdings" w:hAnsi="Wingdings" w:hint="default"/>
      </w:rPr>
    </w:lvl>
  </w:abstractNum>
  <w:abstractNum w:abstractNumId="31" w15:restartNumberingAfterBreak="0">
    <w:nsid w:val="5E99553D"/>
    <w:multiLevelType w:val="hybridMultilevel"/>
    <w:tmpl w:val="92E863F0"/>
    <w:lvl w:ilvl="0" w:tplc="25348124">
      <w:start w:val="1"/>
      <w:numFmt w:val="bullet"/>
      <w:lvlText w:val="o"/>
      <w:lvlJc w:val="left"/>
      <w:pPr>
        <w:ind w:left="1440" w:hanging="360"/>
      </w:pPr>
      <w:rPr>
        <w:rFonts w:ascii="Courier New" w:hAnsi="Courier New" w:hint="default"/>
      </w:rPr>
    </w:lvl>
    <w:lvl w:ilvl="1" w:tplc="D9C28434">
      <w:start w:val="1"/>
      <w:numFmt w:val="bullet"/>
      <w:lvlText w:val="o"/>
      <w:lvlJc w:val="left"/>
      <w:pPr>
        <w:ind w:left="2160" w:hanging="360"/>
      </w:pPr>
      <w:rPr>
        <w:rFonts w:ascii="Courier New" w:hAnsi="Courier New" w:hint="default"/>
      </w:rPr>
    </w:lvl>
    <w:lvl w:ilvl="2" w:tplc="5E4C082A" w:tentative="1">
      <w:start w:val="1"/>
      <w:numFmt w:val="bullet"/>
      <w:lvlText w:val=""/>
      <w:lvlJc w:val="left"/>
      <w:pPr>
        <w:ind w:left="2880" w:hanging="360"/>
      </w:pPr>
      <w:rPr>
        <w:rFonts w:ascii="Wingdings" w:hAnsi="Wingdings" w:hint="default"/>
      </w:rPr>
    </w:lvl>
    <w:lvl w:ilvl="3" w:tplc="A61E7556" w:tentative="1">
      <w:start w:val="1"/>
      <w:numFmt w:val="bullet"/>
      <w:lvlText w:val=""/>
      <w:lvlJc w:val="left"/>
      <w:pPr>
        <w:ind w:left="3600" w:hanging="360"/>
      </w:pPr>
      <w:rPr>
        <w:rFonts w:ascii="Symbol" w:hAnsi="Symbol" w:hint="default"/>
      </w:rPr>
    </w:lvl>
    <w:lvl w:ilvl="4" w:tplc="F854527C" w:tentative="1">
      <w:start w:val="1"/>
      <w:numFmt w:val="bullet"/>
      <w:lvlText w:val="o"/>
      <w:lvlJc w:val="left"/>
      <w:pPr>
        <w:ind w:left="4320" w:hanging="360"/>
      </w:pPr>
      <w:rPr>
        <w:rFonts w:ascii="Courier New" w:hAnsi="Courier New" w:hint="default"/>
      </w:rPr>
    </w:lvl>
    <w:lvl w:ilvl="5" w:tplc="B5306966" w:tentative="1">
      <w:start w:val="1"/>
      <w:numFmt w:val="bullet"/>
      <w:lvlText w:val=""/>
      <w:lvlJc w:val="left"/>
      <w:pPr>
        <w:ind w:left="5040" w:hanging="360"/>
      </w:pPr>
      <w:rPr>
        <w:rFonts w:ascii="Wingdings" w:hAnsi="Wingdings" w:hint="default"/>
      </w:rPr>
    </w:lvl>
    <w:lvl w:ilvl="6" w:tplc="0B7E263A" w:tentative="1">
      <w:start w:val="1"/>
      <w:numFmt w:val="bullet"/>
      <w:lvlText w:val=""/>
      <w:lvlJc w:val="left"/>
      <w:pPr>
        <w:ind w:left="5760" w:hanging="360"/>
      </w:pPr>
      <w:rPr>
        <w:rFonts w:ascii="Symbol" w:hAnsi="Symbol" w:hint="default"/>
      </w:rPr>
    </w:lvl>
    <w:lvl w:ilvl="7" w:tplc="F0CEBD08" w:tentative="1">
      <w:start w:val="1"/>
      <w:numFmt w:val="bullet"/>
      <w:lvlText w:val="o"/>
      <w:lvlJc w:val="left"/>
      <w:pPr>
        <w:ind w:left="6480" w:hanging="360"/>
      </w:pPr>
      <w:rPr>
        <w:rFonts w:ascii="Courier New" w:hAnsi="Courier New" w:hint="default"/>
      </w:rPr>
    </w:lvl>
    <w:lvl w:ilvl="8" w:tplc="7C9016F6" w:tentative="1">
      <w:start w:val="1"/>
      <w:numFmt w:val="bullet"/>
      <w:lvlText w:val=""/>
      <w:lvlJc w:val="left"/>
      <w:pPr>
        <w:ind w:left="7200" w:hanging="360"/>
      </w:pPr>
      <w:rPr>
        <w:rFonts w:ascii="Wingdings" w:hAnsi="Wingdings" w:hint="default"/>
      </w:rPr>
    </w:lvl>
  </w:abstractNum>
  <w:abstractNum w:abstractNumId="32" w15:restartNumberingAfterBreak="0">
    <w:nsid w:val="603766F0"/>
    <w:multiLevelType w:val="hybridMultilevel"/>
    <w:tmpl w:val="8FC61C88"/>
    <w:lvl w:ilvl="0" w:tplc="CB3402A4">
      <w:start w:val="1"/>
      <w:numFmt w:val="bullet"/>
      <w:lvlText w:val=""/>
      <w:lvlJc w:val="left"/>
      <w:pPr>
        <w:ind w:left="1080" w:hanging="360"/>
      </w:pPr>
      <w:rPr>
        <w:rFonts w:ascii="Symbol" w:hAnsi="Symbol" w:hint="default"/>
      </w:rPr>
    </w:lvl>
    <w:lvl w:ilvl="1" w:tplc="BE265DA4" w:tentative="1">
      <w:start w:val="1"/>
      <w:numFmt w:val="bullet"/>
      <w:lvlText w:val="o"/>
      <w:lvlJc w:val="left"/>
      <w:pPr>
        <w:ind w:left="1800" w:hanging="360"/>
      </w:pPr>
      <w:rPr>
        <w:rFonts w:ascii="Courier New" w:hAnsi="Courier New" w:hint="default"/>
      </w:rPr>
    </w:lvl>
    <w:lvl w:ilvl="2" w:tplc="B9101C6A" w:tentative="1">
      <w:start w:val="1"/>
      <w:numFmt w:val="bullet"/>
      <w:lvlText w:val=""/>
      <w:lvlJc w:val="left"/>
      <w:pPr>
        <w:ind w:left="2520" w:hanging="360"/>
      </w:pPr>
      <w:rPr>
        <w:rFonts w:ascii="Wingdings" w:hAnsi="Wingdings" w:hint="default"/>
      </w:rPr>
    </w:lvl>
    <w:lvl w:ilvl="3" w:tplc="6900BCF2" w:tentative="1">
      <w:start w:val="1"/>
      <w:numFmt w:val="bullet"/>
      <w:lvlText w:val=""/>
      <w:lvlJc w:val="left"/>
      <w:pPr>
        <w:ind w:left="3240" w:hanging="360"/>
      </w:pPr>
      <w:rPr>
        <w:rFonts w:ascii="Symbol" w:hAnsi="Symbol" w:hint="default"/>
      </w:rPr>
    </w:lvl>
    <w:lvl w:ilvl="4" w:tplc="074640CA" w:tentative="1">
      <w:start w:val="1"/>
      <w:numFmt w:val="bullet"/>
      <w:lvlText w:val="o"/>
      <w:lvlJc w:val="left"/>
      <w:pPr>
        <w:ind w:left="3960" w:hanging="360"/>
      </w:pPr>
      <w:rPr>
        <w:rFonts w:ascii="Courier New" w:hAnsi="Courier New" w:hint="default"/>
      </w:rPr>
    </w:lvl>
    <w:lvl w:ilvl="5" w:tplc="1766125A" w:tentative="1">
      <w:start w:val="1"/>
      <w:numFmt w:val="bullet"/>
      <w:lvlText w:val=""/>
      <w:lvlJc w:val="left"/>
      <w:pPr>
        <w:ind w:left="4680" w:hanging="360"/>
      </w:pPr>
      <w:rPr>
        <w:rFonts w:ascii="Wingdings" w:hAnsi="Wingdings" w:hint="default"/>
      </w:rPr>
    </w:lvl>
    <w:lvl w:ilvl="6" w:tplc="6DCCBB70" w:tentative="1">
      <w:start w:val="1"/>
      <w:numFmt w:val="bullet"/>
      <w:lvlText w:val=""/>
      <w:lvlJc w:val="left"/>
      <w:pPr>
        <w:ind w:left="5400" w:hanging="360"/>
      </w:pPr>
      <w:rPr>
        <w:rFonts w:ascii="Symbol" w:hAnsi="Symbol" w:hint="default"/>
      </w:rPr>
    </w:lvl>
    <w:lvl w:ilvl="7" w:tplc="620CE774" w:tentative="1">
      <w:start w:val="1"/>
      <w:numFmt w:val="bullet"/>
      <w:lvlText w:val="o"/>
      <w:lvlJc w:val="left"/>
      <w:pPr>
        <w:ind w:left="6120" w:hanging="360"/>
      </w:pPr>
      <w:rPr>
        <w:rFonts w:ascii="Courier New" w:hAnsi="Courier New" w:hint="default"/>
      </w:rPr>
    </w:lvl>
    <w:lvl w:ilvl="8" w:tplc="F76C8D4A" w:tentative="1">
      <w:start w:val="1"/>
      <w:numFmt w:val="bullet"/>
      <w:lvlText w:val=""/>
      <w:lvlJc w:val="left"/>
      <w:pPr>
        <w:ind w:left="6840" w:hanging="360"/>
      </w:pPr>
      <w:rPr>
        <w:rFonts w:ascii="Wingdings" w:hAnsi="Wingdings" w:hint="default"/>
      </w:rPr>
    </w:lvl>
  </w:abstractNum>
  <w:abstractNum w:abstractNumId="33" w15:restartNumberingAfterBreak="0">
    <w:nsid w:val="613332CA"/>
    <w:multiLevelType w:val="hybridMultilevel"/>
    <w:tmpl w:val="5AD06DE8"/>
    <w:lvl w:ilvl="0" w:tplc="5C76837A">
      <w:start w:val="1"/>
      <w:numFmt w:val="bullet"/>
      <w:lvlText w:val=""/>
      <w:lvlJc w:val="left"/>
      <w:pPr>
        <w:ind w:left="720" w:hanging="360"/>
      </w:pPr>
      <w:rPr>
        <w:rFonts w:ascii="Symbol" w:hAnsi="Symbol" w:hint="default"/>
      </w:rPr>
    </w:lvl>
    <w:lvl w:ilvl="1" w:tplc="43D2493C" w:tentative="1">
      <w:start w:val="1"/>
      <w:numFmt w:val="bullet"/>
      <w:lvlText w:val="o"/>
      <w:lvlJc w:val="left"/>
      <w:pPr>
        <w:ind w:left="1440" w:hanging="360"/>
      </w:pPr>
      <w:rPr>
        <w:rFonts w:ascii="Courier New" w:hAnsi="Courier New" w:cs="Courier New" w:hint="default"/>
      </w:rPr>
    </w:lvl>
    <w:lvl w:ilvl="2" w:tplc="D79E4B7A" w:tentative="1">
      <w:start w:val="1"/>
      <w:numFmt w:val="bullet"/>
      <w:lvlText w:val=""/>
      <w:lvlJc w:val="left"/>
      <w:pPr>
        <w:ind w:left="2160" w:hanging="360"/>
      </w:pPr>
      <w:rPr>
        <w:rFonts w:ascii="Wingdings" w:hAnsi="Wingdings" w:hint="default"/>
      </w:rPr>
    </w:lvl>
    <w:lvl w:ilvl="3" w:tplc="0B7C16DC" w:tentative="1">
      <w:start w:val="1"/>
      <w:numFmt w:val="bullet"/>
      <w:lvlText w:val=""/>
      <w:lvlJc w:val="left"/>
      <w:pPr>
        <w:ind w:left="2880" w:hanging="360"/>
      </w:pPr>
      <w:rPr>
        <w:rFonts w:ascii="Symbol" w:hAnsi="Symbol" w:hint="default"/>
      </w:rPr>
    </w:lvl>
    <w:lvl w:ilvl="4" w:tplc="3E9671D6" w:tentative="1">
      <w:start w:val="1"/>
      <w:numFmt w:val="bullet"/>
      <w:lvlText w:val="o"/>
      <w:lvlJc w:val="left"/>
      <w:pPr>
        <w:ind w:left="3600" w:hanging="360"/>
      </w:pPr>
      <w:rPr>
        <w:rFonts w:ascii="Courier New" w:hAnsi="Courier New" w:cs="Courier New" w:hint="default"/>
      </w:rPr>
    </w:lvl>
    <w:lvl w:ilvl="5" w:tplc="8034E3F2" w:tentative="1">
      <w:start w:val="1"/>
      <w:numFmt w:val="bullet"/>
      <w:lvlText w:val=""/>
      <w:lvlJc w:val="left"/>
      <w:pPr>
        <w:ind w:left="4320" w:hanging="360"/>
      </w:pPr>
      <w:rPr>
        <w:rFonts w:ascii="Wingdings" w:hAnsi="Wingdings" w:hint="default"/>
      </w:rPr>
    </w:lvl>
    <w:lvl w:ilvl="6" w:tplc="466295BC" w:tentative="1">
      <w:start w:val="1"/>
      <w:numFmt w:val="bullet"/>
      <w:lvlText w:val=""/>
      <w:lvlJc w:val="left"/>
      <w:pPr>
        <w:ind w:left="5040" w:hanging="360"/>
      </w:pPr>
      <w:rPr>
        <w:rFonts w:ascii="Symbol" w:hAnsi="Symbol" w:hint="default"/>
      </w:rPr>
    </w:lvl>
    <w:lvl w:ilvl="7" w:tplc="CA801EE6" w:tentative="1">
      <w:start w:val="1"/>
      <w:numFmt w:val="bullet"/>
      <w:lvlText w:val="o"/>
      <w:lvlJc w:val="left"/>
      <w:pPr>
        <w:ind w:left="5760" w:hanging="360"/>
      </w:pPr>
      <w:rPr>
        <w:rFonts w:ascii="Courier New" w:hAnsi="Courier New" w:cs="Courier New" w:hint="default"/>
      </w:rPr>
    </w:lvl>
    <w:lvl w:ilvl="8" w:tplc="A4641602" w:tentative="1">
      <w:start w:val="1"/>
      <w:numFmt w:val="bullet"/>
      <w:lvlText w:val=""/>
      <w:lvlJc w:val="left"/>
      <w:pPr>
        <w:ind w:left="6480" w:hanging="360"/>
      </w:pPr>
      <w:rPr>
        <w:rFonts w:ascii="Wingdings" w:hAnsi="Wingdings" w:hint="default"/>
      </w:rPr>
    </w:lvl>
  </w:abstractNum>
  <w:abstractNum w:abstractNumId="34" w15:restartNumberingAfterBreak="0">
    <w:nsid w:val="63910649"/>
    <w:multiLevelType w:val="hybridMultilevel"/>
    <w:tmpl w:val="D6FE5DFE"/>
    <w:lvl w:ilvl="0" w:tplc="DB32A084">
      <w:start w:val="1"/>
      <w:numFmt w:val="bullet"/>
      <w:lvlText w:val=""/>
      <w:lvlJc w:val="left"/>
      <w:pPr>
        <w:ind w:left="1080" w:hanging="360"/>
      </w:pPr>
      <w:rPr>
        <w:rFonts w:ascii="Symbol" w:hAnsi="Symbol" w:hint="default"/>
      </w:rPr>
    </w:lvl>
    <w:lvl w:ilvl="1" w:tplc="52701206" w:tentative="1">
      <w:start w:val="1"/>
      <w:numFmt w:val="bullet"/>
      <w:lvlText w:val="o"/>
      <w:lvlJc w:val="left"/>
      <w:pPr>
        <w:ind w:left="1800" w:hanging="360"/>
      </w:pPr>
      <w:rPr>
        <w:rFonts w:ascii="Courier New" w:hAnsi="Courier New" w:hint="default"/>
      </w:rPr>
    </w:lvl>
    <w:lvl w:ilvl="2" w:tplc="D96EDBFE" w:tentative="1">
      <w:start w:val="1"/>
      <w:numFmt w:val="bullet"/>
      <w:lvlText w:val=""/>
      <w:lvlJc w:val="left"/>
      <w:pPr>
        <w:ind w:left="2520" w:hanging="360"/>
      </w:pPr>
      <w:rPr>
        <w:rFonts w:ascii="Wingdings" w:hAnsi="Wingdings" w:hint="default"/>
      </w:rPr>
    </w:lvl>
    <w:lvl w:ilvl="3" w:tplc="176CF690" w:tentative="1">
      <w:start w:val="1"/>
      <w:numFmt w:val="bullet"/>
      <w:lvlText w:val=""/>
      <w:lvlJc w:val="left"/>
      <w:pPr>
        <w:ind w:left="3240" w:hanging="360"/>
      </w:pPr>
      <w:rPr>
        <w:rFonts w:ascii="Symbol" w:hAnsi="Symbol" w:hint="default"/>
      </w:rPr>
    </w:lvl>
    <w:lvl w:ilvl="4" w:tplc="B4B61F60" w:tentative="1">
      <w:start w:val="1"/>
      <w:numFmt w:val="bullet"/>
      <w:lvlText w:val="o"/>
      <w:lvlJc w:val="left"/>
      <w:pPr>
        <w:ind w:left="3960" w:hanging="360"/>
      </w:pPr>
      <w:rPr>
        <w:rFonts w:ascii="Courier New" w:hAnsi="Courier New" w:hint="default"/>
      </w:rPr>
    </w:lvl>
    <w:lvl w:ilvl="5" w:tplc="208ADA7C" w:tentative="1">
      <w:start w:val="1"/>
      <w:numFmt w:val="bullet"/>
      <w:lvlText w:val=""/>
      <w:lvlJc w:val="left"/>
      <w:pPr>
        <w:ind w:left="4680" w:hanging="360"/>
      </w:pPr>
      <w:rPr>
        <w:rFonts w:ascii="Wingdings" w:hAnsi="Wingdings" w:hint="default"/>
      </w:rPr>
    </w:lvl>
    <w:lvl w:ilvl="6" w:tplc="470037D0" w:tentative="1">
      <w:start w:val="1"/>
      <w:numFmt w:val="bullet"/>
      <w:lvlText w:val=""/>
      <w:lvlJc w:val="left"/>
      <w:pPr>
        <w:ind w:left="5400" w:hanging="360"/>
      </w:pPr>
      <w:rPr>
        <w:rFonts w:ascii="Symbol" w:hAnsi="Symbol" w:hint="default"/>
      </w:rPr>
    </w:lvl>
    <w:lvl w:ilvl="7" w:tplc="A37EB84C" w:tentative="1">
      <w:start w:val="1"/>
      <w:numFmt w:val="bullet"/>
      <w:lvlText w:val="o"/>
      <w:lvlJc w:val="left"/>
      <w:pPr>
        <w:ind w:left="6120" w:hanging="360"/>
      </w:pPr>
      <w:rPr>
        <w:rFonts w:ascii="Courier New" w:hAnsi="Courier New" w:hint="default"/>
      </w:rPr>
    </w:lvl>
    <w:lvl w:ilvl="8" w:tplc="E438F152" w:tentative="1">
      <w:start w:val="1"/>
      <w:numFmt w:val="bullet"/>
      <w:lvlText w:val=""/>
      <w:lvlJc w:val="left"/>
      <w:pPr>
        <w:ind w:left="6840" w:hanging="360"/>
      </w:pPr>
      <w:rPr>
        <w:rFonts w:ascii="Wingdings" w:hAnsi="Wingdings" w:hint="default"/>
      </w:rPr>
    </w:lvl>
  </w:abstractNum>
  <w:abstractNum w:abstractNumId="35" w15:restartNumberingAfterBreak="0">
    <w:nsid w:val="63E17B5F"/>
    <w:multiLevelType w:val="hybridMultilevel"/>
    <w:tmpl w:val="5B483926"/>
    <w:lvl w:ilvl="0" w:tplc="45588F3A">
      <w:start w:val="1"/>
      <w:numFmt w:val="bullet"/>
      <w:lvlText w:val=""/>
      <w:lvlJc w:val="left"/>
      <w:pPr>
        <w:ind w:left="1080" w:hanging="360"/>
      </w:pPr>
      <w:rPr>
        <w:rFonts w:ascii="Symbol" w:hAnsi="Symbol" w:hint="default"/>
      </w:rPr>
    </w:lvl>
    <w:lvl w:ilvl="1" w:tplc="3052218E" w:tentative="1">
      <w:start w:val="1"/>
      <w:numFmt w:val="bullet"/>
      <w:lvlText w:val="o"/>
      <w:lvlJc w:val="left"/>
      <w:pPr>
        <w:ind w:left="1800" w:hanging="360"/>
      </w:pPr>
      <w:rPr>
        <w:rFonts w:ascii="Courier New" w:hAnsi="Courier New" w:hint="default"/>
      </w:rPr>
    </w:lvl>
    <w:lvl w:ilvl="2" w:tplc="9340A05E" w:tentative="1">
      <w:start w:val="1"/>
      <w:numFmt w:val="bullet"/>
      <w:lvlText w:val=""/>
      <w:lvlJc w:val="left"/>
      <w:pPr>
        <w:ind w:left="2520" w:hanging="360"/>
      </w:pPr>
      <w:rPr>
        <w:rFonts w:ascii="Wingdings" w:hAnsi="Wingdings" w:hint="default"/>
      </w:rPr>
    </w:lvl>
    <w:lvl w:ilvl="3" w:tplc="A7FCEA4A" w:tentative="1">
      <w:start w:val="1"/>
      <w:numFmt w:val="bullet"/>
      <w:lvlText w:val=""/>
      <w:lvlJc w:val="left"/>
      <w:pPr>
        <w:ind w:left="3240" w:hanging="360"/>
      </w:pPr>
      <w:rPr>
        <w:rFonts w:ascii="Symbol" w:hAnsi="Symbol" w:hint="default"/>
      </w:rPr>
    </w:lvl>
    <w:lvl w:ilvl="4" w:tplc="98B4D55C" w:tentative="1">
      <w:start w:val="1"/>
      <w:numFmt w:val="bullet"/>
      <w:lvlText w:val="o"/>
      <w:lvlJc w:val="left"/>
      <w:pPr>
        <w:ind w:left="3960" w:hanging="360"/>
      </w:pPr>
      <w:rPr>
        <w:rFonts w:ascii="Courier New" w:hAnsi="Courier New" w:hint="default"/>
      </w:rPr>
    </w:lvl>
    <w:lvl w:ilvl="5" w:tplc="C256F27E" w:tentative="1">
      <w:start w:val="1"/>
      <w:numFmt w:val="bullet"/>
      <w:lvlText w:val=""/>
      <w:lvlJc w:val="left"/>
      <w:pPr>
        <w:ind w:left="4680" w:hanging="360"/>
      </w:pPr>
      <w:rPr>
        <w:rFonts w:ascii="Wingdings" w:hAnsi="Wingdings" w:hint="default"/>
      </w:rPr>
    </w:lvl>
    <w:lvl w:ilvl="6" w:tplc="5906BE68" w:tentative="1">
      <w:start w:val="1"/>
      <w:numFmt w:val="bullet"/>
      <w:lvlText w:val=""/>
      <w:lvlJc w:val="left"/>
      <w:pPr>
        <w:ind w:left="5400" w:hanging="360"/>
      </w:pPr>
      <w:rPr>
        <w:rFonts w:ascii="Symbol" w:hAnsi="Symbol" w:hint="default"/>
      </w:rPr>
    </w:lvl>
    <w:lvl w:ilvl="7" w:tplc="33B4D424" w:tentative="1">
      <w:start w:val="1"/>
      <w:numFmt w:val="bullet"/>
      <w:lvlText w:val="o"/>
      <w:lvlJc w:val="left"/>
      <w:pPr>
        <w:ind w:left="6120" w:hanging="360"/>
      </w:pPr>
      <w:rPr>
        <w:rFonts w:ascii="Courier New" w:hAnsi="Courier New" w:hint="default"/>
      </w:rPr>
    </w:lvl>
    <w:lvl w:ilvl="8" w:tplc="0950B74E" w:tentative="1">
      <w:start w:val="1"/>
      <w:numFmt w:val="bullet"/>
      <w:lvlText w:val=""/>
      <w:lvlJc w:val="left"/>
      <w:pPr>
        <w:ind w:left="6840" w:hanging="360"/>
      </w:pPr>
      <w:rPr>
        <w:rFonts w:ascii="Wingdings" w:hAnsi="Wingdings" w:hint="default"/>
      </w:rPr>
    </w:lvl>
  </w:abstractNum>
  <w:abstractNum w:abstractNumId="36" w15:restartNumberingAfterBreak="0">
    <w:nsid w:val="643F1409"/>
    <w:multiLevelType w:val="hybridMultilevel"/>
    <w:tmpl w:val="A2424C14"/>
    <w:lvl w:ilvl="0" w:tplc="A45A9D16">
      <w:start w:val="1"/>
      <w:numFmt w:val="bullet"/>
      <w:lvlText w:val=""/>
      <w:lvlJc w:val="left"/>
      <w:pPr>
        <w:ind w:left="1080" w:hanging="360"/>
      </w:pPr>
      <w:rPr>
        <w:rFonts w:ascii="Symbol" w:hAnsi="Symbol" w:hint="default"/>
      </w:rPr>
    </w:lvl>
    <w:lvl w:ilvl="1" w:tplc="BDD6324A">
      <w:start w:val="1"/>
      <w:numFmt w:val="bullet"/>
      <w:lvlText w:val="o"/>
      <w:lvlJc w:val="left"/>
      <w:pPr>
        <w:ind w:left="1800" w:hanging="360"/>
      </w:pPr>
      <w:rPr>
        <w:rFonts w:ascii="Courier New" w:hAnsi="Courier New" w:hint="default"/>
      </w:rPr>
    </w:lvl>
    <w:lvl w:ilvl="2" w:tplc="97AAD4E0" w:tentative="1">
      <w:start w:val="1"/>
      <w:numFmt w:val="bullet"/>
      <w:lvlText w:val=""/>
      <w:lvlJc w:val="left"/>
      <w:pPr>
        <w:ind w:left="2520" w:hanging="360"/>
      </w:pPr>
      <w:rPr>
        <w:rFonts w:ascii="Wingdings" w:hAnsi="Wingdings" w:hint="default"/>
      </w:rPr>
    </w:lvl>
    <w:lvl w:ilvl="3" w:tplc="3D5AFFF6" w:tentative="1">
      <w:start w:val="1"/>
      <w:numFmt w:val="bullet"/>
      <w:lvlText w:val=""/>
      <w:lvlJc w:val="left"/>
      <w:pPr>
        <w:ind w:left="3240" w:hanging="360"/>
      </w:pPr>
      <w:rPr>
        <w:rFonts w:ascii="Symbol" w:hAnsi="Symbol" w:hint="default"/>
      </w:rPr>
    </w:lvl>
    <w:lvl w:ilvl="4" w:tplc="41D29F72" w:tentative="1">
      <w:start w:val="1"/>
      <w:numFmt w:val="bullet"/>
      <w:lvlText w:val="o"/>
      <w:lvlJc w:val="left"/>
      <w:pPr>
        <w:ind w:left="3960" w:hanging="360"/>
      </w:pPr>
      <w:rPr>
        <w:rFonts w:ascii="Courier New" w:hAnsi="Courier New" w:hint="default"/>
      </w:rPr>
    </w:lvl>
    <w:lvl w:ilvl="5" w:tplc="5CA6C544" w:tentative="1">
      <w:start w:val="1"/>
      <w:numFmt w:val="bullet"/>
      <w:lvlText w:val=""/>
      <w:lvlJc w:val="left"/>
      <w:pPr>
        <w:ind w:left="4680" w:hanging="360"/>
      </w:pPr>
      <w:rPr>
        <w:rFonts w:ascii="Wingdings" w:hAnsi="Wingdings" w:hint="default"/>
      </w:rPr>
    </w:lvl>
    <w:lvl w:ilvl="6" w:tplc="48B6C8A4" w:tentative="1">
      <w:start w:val="1"/>
      <w:numFmt w:val="bullet"/>
      <w:lvlText w:val=""/>
      <w:lvlJc w:val="left"/>
      <w:pPr>
        <w:ind w:left="5400" w:hanging="360"/>
      </w:pPr>
      <w:rPr>
        <w:rFonts w:ascii="Symbol" w:hAnsi="Symbol" w:hint="default"/>
      </w:rPr>
    </w:lvl>
    <w:lvl w:ilvl="7" w:tplc="F8C41F22" w:tentative="1">
      <w:start w:val="1"/>
      <w:numFmt w:val="bullet"/>
      <w:lvlText w:val="o"/>
      <w:lvlJc w:val="left"/>
      <w:pPr>
        <w:ind w:left="6120" w:hanging="360"/>
      </w:pPr>
      <w:rPr>
        <w:rFonts w:ascii="Courier New" w:hAnsi="Courier New" w:hint="default"/>
      </w:rPr>
    </w:lvl>
    <w:lvl w:ilvl="8" w:tplc="DD907EC0" w:tentative="1">
      <w:start w:val="1"/>
      <w:numFmt w:val="bullet"/>
      <w:lvlText w:val=""/>
      <w:lvlJc w:val="left"/>
      <w:pPr>
        <w:ind w:left="6840" w:hanging="360"/>
      </w:pPr>
      <w:rPr>
        <w:rFonts w:ascii="Wingdings" w:hAnsi="Wingdings" w:hint="default"/>
      </w:rPr>
    </w:lvl>
  </w:abstractNum>
  <w:abstractNum w:abstractNumId="37" w15:restartNumberingAfterBreak="0">
    <w:nsid w:val="69B91AD3"/>
    <w:multiLevelType w:val="hybridMultilevel"/>
    <w:tmpl w:val="70F4B4E8"/>
    <w:lvl w:ilvl="0" w:tplc="17B60510">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6BF85FD8" w:tentative="1">
      <w:start w:val="1"/>
      <w:numFmt w:val="bullet"/>
      <w:lvlText w:val=""/>
      <w:lvlJc w:val="left"/>
      <w:pPr>
        <w:ind w:left="2520" w:hanging="360"/>
      </w:pPr>
      <w:rPr>
        <w:rFonts w:ascii="Wingdings" w:hAnsi="Wingdings" w:hint="default"/>
      </w:rPr>
    </w:lvl>
    <w:lvl w:ilvl="3" w:tplc="6C0A53CA" w:tentative="1">
      <w:start w:val="1"/>
      <w:numFmt w:val="bullet"/>
      <w:lvlText w:val=""/>
      <w:lvlJc w:val="left"/>
      <w:pPr>
        <w:ind w:left="3240" w:hanging="360"/>
      </w:pPr>
      <w:rPr>
        <w:rFonts w:ascii="Symbol" w:hAnsi="Symbol" w:hint="default"/>
      </w:rPr>
    </w:lvl>
    <w:lvl w:ilvl="4" w:tplc="F49ED7E4" w:tentative="1">
      <w:start w:val="1"/>
      <w:numFmt w:val="bullet"/>
      <w:lvlText w:val="o"/>
      <w:lvlJc w:val="left"/>
      <w:pPr>
        <w:ind w:left="3960" w:hanging="360"/>
      </w:pPr>
      <w:rPr>
        <w:rFonts w:ascii="Courier New" w:hAnsi="Courier New" w:cs="Courier New" w:hint="default"/>
      </w:rPr>
    </w:lvl>
    <w:lvl w:ilvl="5" w:tplc="DEF017E0" w:tentative="1">
      <w:start w:val="1"/>
      <w:numFmt w:val="bullet"/>
      <w:lvlText w:val=""/>
      <w:lvlJc w:val="left"/>
      <w:pPr>
        <w:ind w:left="4680" w:hanging="360"/>
      </w:pPr>
      <w:rPr>
        <w:rFonts w:ascii="Wingdings" w:hAnsi="Wingdings" w:hint="default"/>
      </w:rPr>
    </w:lvl>
    <w:lvl w:ilvl="6" w:tplc="719C090C" w:tentative="1">
      <w:start w:val="1"/>
      <w:numFmt w:val="bullet"/>
      <w:lvlText w:val=""/>
      <w:lvlJc w:val="left"/>
      <w:pPr>
        <w:ind w:left="5400" w:hanging="360"/>
      </w:pPr>
      <w:rPr>
        <w:rFonts w:ascii="Symbol" w:hAnsi="Symbol" w:hint="default"/>
      </w:rPr>
    </w:lvl>
    <w:lvl w:ilvl="7" w:tplc="58F41FF2" w:tentative="1">
      <w:start w:val="1"/>
      <w:numFmt w:val="bullet"/>
      <w:lvlText w:val="o"/>
      <w:lvlJc w:val="left"/>
      <w:pPr>
        <w:ind w:left="6120" w:hanging="360"/>
      </w:pPr>
      <w:rPr>
        <w:rFonts w:ascii="Courier New" w:hAnsi="Courier New" w:cs="Courier New" w:hint="default"/>
      </w:rPr>
    </w:lvl>
    <w:lvl w:ilvl="8" w:tplc="CA42E41C" w:tentative="1">
      <w:start w:val="1"/>
      <w:numFmt w:val="bullet"/>
      <w:lvlText w:val=""/>
      <w:lvlJc w:val="left"/>
      <w:pPr>
        <w:ind w:left="6840" w:hanging="360"/>
      </w:pPr>
      <w:rPr>
        <w:rFonts w:ascii="Wingdings" w:hAnsi="Wingdings" w:hint="default"/>
      </w:rPr>
    </w:lvl>
  </w:abstractNum>
  <w:abstractNum w:abstractNumId="38" w15:restartNumberingAfterBreak="0">
    <w:nsid w:val="6F863C22"/>
    <w:multiLevelType w:val="hybridMultilevel"/>
    <w:tmpl w:val="329E5FB6"/>
    <w:lvl w:ilvl="0" w:tplc="97449646">
      <w:start w:val="1"/>
      <w:numFmt w:val="bullet"/>
      <w:lvlText w:val=""/>
      <w:lvlJc w:val="left"/>
      <w:pPr>
        <w:ind w:left="1080" w:hanging="360"/>
      </w:pPr>
      <w:rPr>
        <w:rFonts w:ascii="Symbol" w:hAnsi="Symbol" w:hint="default"/>
      </w:rPr>
    </w:lvl>
    <w:lvl w:ilvl="1" w:tplc="668A3238" w:tentative="1">
      <w:start w:val="1"/>
      <w:numFmt w:val="bullet"/>
      <w:lvlText w:val="o"/>
      <w:lvlJc w:val="left"/>
      <w:pPr>
        <w:ind w:left="1800" w:hanging="360"/>
      </w:pPr>
      <w:rPr>
        <w:rFonts w:ascii="Courier New" w:hAnsi="Courier New" w:hint="default"/>
      </w:rPr>
    </w:lvl>
    <w:lvl w:ilvl="2" w:tplc="DB169D3C" w:tentative="1">
      <w:start w:val="1"/>
      <w:numFmt w:val="bullet"/>
      <w:lvlText w:val=""/>
      <w:lvlJc w:val="left"/>
      <w:pPr>
        <w:ind w:left="2520" w:hanging="360"/>
      </w:pPr>
      <w:rPr>
        <w:rFonts w:ascii="Wingdings" w:hAnsi="Wingdings" w:hint="default"/>
      </w:rPr>
    </w:lvl>
    <w:lvl w:ilvl="3" w:tplc="9EC68BB2" w:tentative="1">
      <w:start w:val="1"/>
      <w:numFmt w:val="bullet"/>
      <w:lvlText w:val=""/>
      <w:lvlJc w:val="left"/>
      <w:pPr>
        <w:ind w:left="3240" w:hanging="360"/>
      </w:pPr>
      <w:rPr>
        <w:rFonts w:ascii="Symbol" w:hAnsi="Symbol" w:hint="default"/>
      </w:rPr>
    </w:lvl>
    <w:lvl w:ilvl="4" w:tplc="C720C868" w:tentative="1">
      <w:start w:val="1"/>
      <w:numFmt w:val="bullet"/>
      <w:lvlText w:val="o"/>
      <w:lvlJc w:val="left"/>
      <w:pPr>
        <w:ind w:left="3960" w:hanging="360"/>
      </w:pPr>
      <w:rPr>
        <w:rFonts w:ascii="Courier New" w:hAnsi="Courier New" w:hint="default"/>
      </w:rPr>
    </w:lvl>
    <w:lvl w:ilvl="5" w:tplc="C1EC23F0" w:tentative="1">
      <w:start w:val="1"/>
      <w:numFmt w:val="bullet"/>
      <w:lvlText w:val=""/>
      <w:lvlJc w:val="left"/>
      <w:pPr>
        <w:ind w:left="4680" w:hanging="360"/>
      </w:pPr>
      <w:rPr>
        <w:rFonts w:ascii="Wingdings" w:hAnsi="Wingdings" w:hint="default"/>
      </w:rPr>
    </w:lvl>
    <w:lvl w:ilvl="6" w:tplc="3554269C" w:tentative="1">
      <w:start w:val="1"/>
      <w:numFmt w:val="bullet"/>
      <w:lvlText w:val=""/>
      <w:lvlJc w:val="left"/>
      <w:pPr>
        <w:ind w:left="5400" w:hanging="360"/>
      </w:pPr>
      <w:rPr>
        <w:rFonts w:ascii="Symbol" w:hAnsi="Symbol" w:hint="default"/>
      </w:rPr>
    </w:lvl>
    <w:lvl w:ilvl="7" w:tplc="B56A1072" w:tentative="1">
      <w:start w:val="1"/>
      <w:numFmt w:val="bullet"/>
      <w:lvlText w:val="o"/>
      <w:lvlJc w:val="left"/>
      <w:pPr>
        <w:ind w:left="6120" w:hanging="360"/>
      </w:pPr>
      <w:rPr>
        <w:rFonts w:ascii="Courier New" w:hAnsi="Courier New" w:hint="default"/>
      </w:rPr>
    </w:lvl>
    <w:lvl w:ilvl="8" w:tplc="2774F990" w:tentative="1">
      <w:start w:val="1"/>
      <w:numFmt w:val="bullet"/>
      <w:lvlText w:val=""/>
      <w:lvlJc w:val="left"/>
      <w:pPr>
        <w:ind w:left="6840" w:hanging="360"/>
      </w:pPr>
      <w:rPr>
        <w:rFonts w:ascii="Wingdings" w:hAnsi="Wingdings" w:hint="default"/>
      </w:rPr>
    </w:lvl>
  </w:abstractNum>
  <w:abstractNum w:abstractNumId="39" w15:restartNumberingAfterBreak="0">
    <w:nsid w:val="719A7EE3"/>
    <w:multiLevelType w:val="hybridMultilevel"/>
    <w:tmpl w:val="C9DC9624"/>
    <w:lvl w:ilvl="0" w:tplc="0C5EC7A2">
      <w:start w:val="1"/>
      <w:numFmt w:val="bullet"/>
      <w:lvlText w:val=""/>
      <w:lvlJc w:val="left"/>
      <w:pPr>
        <w:ind w:left="1080" w:hanging="360"/>
      </w:pPr>
      <w:rPr>
        <w:rFonts w:ascii="Symbol" w:hAnsi="Symbol" w:hint="default"/>
      </w:rPr>
    </w:lvl>
    <w:lvl w:ilvl="1" w:tplc="2780E712">
      <w:start w:val="1"/>
      <w:numFmt w:val="bullet"/>
      <w:lvlText w:val="o"/>
      <w:lvlJc w:val="left"/>
      <w:pPr>
        <w:ind w:left="1440" w:hanging="360"/>
      </w:pPr>
      <w:rPr>
        <w:rFonts w:ascii="Courier New" w:hAnsi="Courier New" w:cs="Courier New" w:hint="default"/>
      </w:rPr>
    </w:lvl>
    <w:lvl w:ilvl="2" w:tplc="3B022EBC" w:tentative="1">
      <w:start w:val="1"/>
      <w:numFmt w:val="bullet"/>
      <w:lvlText w:val=""/>
      <w:lvlJc w:val="left"/>
      <w:pPr>
        <w:ind w:left="2880" w:hanging="360"/>
      </w:pPr>
      <w:rPr>
        <w:rFonts w:ascii="Wingdings" w:hAnsi="Wingdings" w:hint="default"/>
      </w:rPr>
    </w:lvl>
    <w:lvl w:ilvl="3" w:tplc="6318F1C6" w:tentative="1">
      <w:start w:val="1"/>
      <w:numFmt w:val="bullet"/>
      <w:lvlText w:val=""/>
      <w:lvlJc w:val="left"/>
      <w:pPr>
        <w:ind w:left="3600" w:hanging="360"/>
      </w:pPr>
      <w:rPr>
        <w:rFonts w:ascii="Symbol" w:hAnsi="Symbol" w:hint="default"/>
      </w:rPr>
    </w:lvl>
    <w:lvl w:ilvl="4" w:tplc="E2B287B6" w:tentative="1">
      <w:start w:val="1"/>
      <w:numFmt w:val="bullet"/>
      <w:lvlText w:val="o"/>
      <w:lvlJc w:val="left"/>
      <w:pPr>
        <w:ind w:left="4320" w:hanging="360"/>
      </w:pPr>
      <w:rPr>
        <w:rFonts w:ascii="Courier New" w:hAnsi="Courier New" w:cs="Courier New" w:hint="default"/>
      </w:rPr>
    </w:lvl>
    <w:lvl w:ilvl="5" w:tplc="D40C57A2" w:tentative="1">
      <w:start w:val="1"/>
      <w:numFmt w:val="bullet"/>
      <w:lvlText w:val=""/>
      <w:lvlJc w:val="left"/>
      <w:pPr>
        <w:ind w:left="5040" w:hanging="360"/>
      </w:pPr>
      <w:rPr>
        <w:rFonts w:ascii="Wingdings" w:hAnsi="Wingdings" w:hint="default"/>
      </w:rPr>
    </w:lvl>
    <w:lvl w:ilvl="6" w:tplc="5912984A" w:tentative="1">
      <w:start w:val="1"/>
      <w:numFmt w:val="bullet"/>
      <w:lvlText w:val=""/>
      <w:lvlJc w:val="left"/>
      <w:pPr>
        <w:ind w:left="5760" w:hanging="360"/>
      </w:pPr>
      <w:rPr>
        <w:rFonts w:ascii="Symbol" w:hAnsi="Symbol" w:hint="default"/>
      </w:rPr>
    </w:lvl>
    <w:lvl w:ilvl="7" w:tplc="B70CFB1C" w:tentative="1">
      <w:start w:val="1"/>
      <w:numFmt w:val="bullet"/>
      <w:lvlText w:val="o"/>
      <w:lvlJc w:val="left"/>
      <w:pPr>
        <w:ind w:left="6480" w:hanging="360"/>
      </w:pPr>
      <w:rPr>
        <w:rFonts w:ascii="Courier New" w:hAnsi="Courier New" w:cs="Courier New" w:hint="default"/>
      </w:rPr>
    </w:lvl>
    <w:lvl w:ilvl="8" w:tplc="12A80296" w:tentative="1">
      <w:start w:val="1"/>
      <w:numFmt w:val="bullet"/>
      <w:lvlText w:val=""/>
      <w:lvlJc w:val="left"/>
      <w:pPr>
        <w:ind w:left="7200" w:hanging="360"/>
      </w:pPr>
      <w:rPr>
        <w:rFonts w:ascii="Wingdings" w:hAnsi="Wingdings" w:hint="default"/>
      </w:rPr>
    </w:lvl>
  </w:abstractNum>
  <w:abstractNum w:abstractNumId="40" w15:restartNumberingAfterBreak="0">
    <w:nsid w:val="724E7444"/>
    <w:multiLevelType w:val="hybridMultilevel"/>
    <w:tmpl w:val="0366B5D0"/>
    <w:lvl w:ilvl="0" w:tplc="C4DE2046">
      <w:start w:val="1"/>
      <w:numFmt w:val="decimal"/>
      <w:pStyle w:val="ArielleStyle"/>
      <w:lvlText w:val="%1."/>
      <w:lvlJc w:val="left"/>
      <w:pPr>
        <w:ind w:left="720" w:hanging="360"/>
      </w:pPr>
      <w:rPr>
        <w:rFonts w:hint="default"/>
        <w:b w:val="0"/>
      </w:rPr>
    </w:lvl>
    <w:lvl w:ilvl="1" w:tplc="9F1CA5FE">
      <w:start w:val="1"/>
      <w:numFmt w:val="bullet"/>
      <w:lvlText w:val=""/>
      <w:lvlJc w:val="left"/>
      <w:pPr>
        <w:ind w:left="1080" w:hanging="360"/>
      </w:pPr>
      <w:rPr>
        <w:rFonts w:ascii="Symbol" w:hAnsi="Symbol" w:hint="default"/>
      </w:rPr>
    </w:lvl>
    <w:lvl w:ilvl="2" w:tplc="768C65D2" w:tentative="1">
      <w:start w:val="1"/>
      <w:numFmt w:val="lowerRoman"/>
      <w:lvlText w:val="%3."/>
      <w:lvlJc w:val="right"/>
      <w:pPr>
        <w:ind w:left="2160" w:hanging="180"/>
      </w:pPr>
    </w:lvl>
    <w:lvl w:ilvl="3" w:tplc="C01A4A80" w:tentative="1">
      <w:start w:val="1"/>
      <w:numFmt w:val="decimal"/>
      <w:lvlText w:val="%4."/>
      <w:lvlJc w:val="left"/>
      <w:pPr>
        <w:ind w:left="2880" w:hanging="360"/>
      </w:pPr>
    </w:lvl>
    <w:lvl w:ilvl="4" w:tplc="81BC91A4" w:tentative="1">
      <w:start w:val="1"/>
      <w:numFmt w:val="lowerLetter"/>
      <w:lvlText w:val="%5."/>
      <w:lvlJc w:val="left"/>
      <w:pPr>
        <w:ind w:left="3600" w:hanging="360"/>
      </w:pPr>
    </w:lvl>
    <w:lvl w:ilvl="5" w:tplc="D30E4B1E" w:tentative="1">
      <w:start w:val="1"/>
      <w:numFmt w:val="lowerRoman"/>
      <w:lvlText w:val="%6."/>
      <w:lvlJc w:val="right"/>
      <w:pPr>
        <w:ind w:left="4320" w:hanging="180"/>
      </w:pPr>
    </w:lvl>
    <w:lvl w:ilvl="6" w:tplc="301E6578" w:tentative="1">
      <w:start w:val="1"/>
      <w:numFmt w:val="decimal"/>
      <w:lvlText w:val="%7."/>
      <w:lvlJc w:val="left"/>
      <w:pPr>
        <w:ind w:left="5040" w:hanging="360"/>
      </w:pPr>
    </w:lvl>
    <w:lvl w:ilvl="7" w:tplc="12EC3038" w:tentative="1">
      <w:start w:val="1"/>
      <w:numFmt w:val="lowerLetter"/>
      <w:lvlText w:val="%8."/>
      <w:lvlJc w:val="left"/>
      <w:pPr>
        <w:ind w:left="5760" w:hanging="360"/>
      </w:pPr>
    </w:lvl>
    <w:lvl w:ilvl="8" w:tplc="279C1376" w:tentative="1">
      <w:start w:val="1"/>
      <w:numFmt w:val="lowerRoman"/>
      <w:lvlText w:val="%9."/>
      <w:lvlJc w:val="right"/>
      <w:pPr>
        <w:ind w:left="6480" w:hanging="180"/>
      </w:pPr>
    </w:lvl>
  </w:abstractNum>
  <w:abstractNum w:abstractNumId="41" w15:restartNumberingAfterBreak="0">
    <w:nsid w:val="77182823"/>
    <w:multiLevelType w:val="hybridMultilevel"/>
    <w:tmpl w:val="1B4CB528"/>
    <w:lvl w:ilvl="0" w:tplc="FFFFFFFF">
      <w:start w:val="1"/>
      <w:numFmt w:val="bullet"/>
      <w:lvlText w:val=""/>
      <w:lvlJc w:val="left"/>
      <w:pPr>
        <w:ind w:left="1080" w:hanging="360"/>
      </w:pPr>
      <w:rPr>
        <w:rFonts w:ascii="Symbol" w:hAnsi="Symbol" w:hint="default"/>
      </w:rPr>
    </w:lvl>
    <w:lvl w:ilvl="1" w:tplc="899229EC">
      <w:start w:val="1"/>
      <w:numFmt w:val="bullet"/>
      <w:lvlText w:val=""/>
      <w:lvlJc w:val="left"/>
      <w:pPr>
        <w:ind w:left="72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9B902C7"/>
    <w:multiLevelType w:val="hybridMultilevel"/>
    <w:tmpl w:val="6FC08F28"/>
    <w:lvl w:ilvl="0" w:tplc="3912B578">
      <w:start w:val="1"/>
      <w:numFmt w:val="bullet"/>
      <w:lvlText w:val=""/>
      <w:lvlJc w:val="left"/>
      <w:pPr>
        <w:ind w:left="1080" w:hanging="360"/>
      </w:pPr>
      <w:rPr>
        <w:rFonts w:ascii="Symbol" w:hAnsi="Symbol" w:hint="default"/>
      </w:rPr>
    </w:lvl>
    <w:lvl w:ilvl="1" w:tplc="56E86DEA" w:tentative="1">
      <w:start w:val="1"/>
      <w:numFmt w:val="bullet"/>
      <w:lvlText w:val="o"/>
      <w:lvlJc w:val="left"/>
      <w:pPr>
        <w:ind w:left="2160" w:hanging="360"/>
      </w:pPr>
      <w:rPr>
        <w:rFonts w:ascii="Courier New" w:hAnsi="Courier New" w:cs="Courier New" w:hint="default"/>
      </w:rPr>
    </w:lvl>
    <w:lvl w:ilvl="2" w:tplc="1EC27FCA" w:tentative="1">
      <w:start w:val="1"/>
      <w:numFmt w:val="bullet"/>
      <w:lvlText w:val=""/>
      <w:lvlJc w:val="left"/>
      <w:pPr>
        <w:ind w:left="2880" w:hanging="360"/>
      </w:pPr>
      <w:rPr>
        <w:rFonts w:ascii="Wingdings" w:hAnsi="Wingdings" w:hint="default"/>
      </w:rPr>
    </w:lvl>
    <w:lvl w:ilvl="3" w:tplc="C71ABB24" w:tentative="1">
      <w:start w:val="1"/>
      <w:numFmt w:val="bullet"/>
      <w:lvlText w:val=""/>
      <w:lvlJc w:val="left"/>
      <w:pPr>
        <w:ind w:left="3600" w:hanging="360"/>
      </w:pPr>
      <w:rPr>
        <w:rFonts w:ascii="Symbol" w:hAnsi="Symbol" w:hint="default"/>
      </w:rPr>
    </w:lvl>
    <w:lvl w:ilvl="4" w:tplc="FE06ECB6" w:tentative="1">
      <w:start w:val="1"/>
      <w:numFmt w:val="bullet"/>
      <w:lvlText w:val="o"/>
      <w:lvlJc w:val="left"/>
      <w:pPr>
        <w:ind w:left="4320" w:hanging="360"/>
      </w:pPr>
      <w:rPr>
        <w:rFonts w:ascii="Courier New" w:hAnsi="Courier New" w:cs="Courier New" w:hint="default"/>
      </w:rPr>
    </w:lvl>
    <w:lvl w:ilvl="5" w:tplc="A6B4BE14" w:tentative="1">
      <w:start w:val="1"/>
      <w:numFmt w:val="bullet"/>
      <w:lvlText w:val=""/>
      <w:lvlJc w:val="left"/>
      <w:pPr>
        <w:ind w:left="5040" w:hanging="360"/>
      </w:pPr>
      <w:rPr>
        <w:rFonts w:ascii="Wingdings" w:hAnsi="Wingdings" w:hint="default"/>
      </w:rPr>
    </w:lvl>
    <w:lvl w:ilvl="6" w:tplc="B8C01FB8" w:tentative="1">
      <w:start w:val="1"/>
      <w:numFmt w:val="bullet"/>
      <w:lvlText w:val=""/>
      <w:lvlJc w:val="left"/>
      <w:pPr>
        <w:ind w:left="5760" w:hanging="360"/>
      </w:pPr>
      <w:rPr>
        <w:rFonts w:ascii="Symbol" w:hAnsi="Symbol" w:hint="default"/>
      </w:rPr>
    </w:lvl>
    <w:lvl w:ilvl="7" w:tplc="5B24CBFE" w:tentative="1">
      <w:start w:val="1"/>
      <w:numFmt w:val="bullet"/>
      <w:lvlText w:val="o"/>
      <w:lvlJc w:val="left"/>
      <w:pPr>
        <w:ind w:left="6480" w:hanging="360"/>
      </w:pPr>
      <w:rPr>
        <w:rFonts w:ascii="Courier New" w:hAnsi="Courier New" w:cs="Courier New" w:hint="default"/>
      </w:rPr>
    </w:lvl>
    <w:lvl w:ilvl="8" w:tplc="43B84E2C" w:tentative="1">
      <w:start w:val="1"/>
      <w:numFmt w:val="bullet"/>
      <w:lvlText w:val=""/>
      <w:lvlJc w:val="left"/>
      <w:pPr>
        <w:ind w:left="7200" w:hanging="360"/>
      </w:pPr>
      <w:rPr>
        <w:rFonts w:ascii="Wingdings" w:hAnsi="Wingdings" w:hint="default"/>
      </w:rPr>
    </w:lvl>
  </w:abstractNum>
  <w:abstractNum w:abstractNumId="43" w15:restartNumberingAfterBreak="0">
    <w:nsid w:val="7BB11631"/>
    <w:multiLevelType w:val="hybridMultilevel"/>
    <w:tmpl w:val="02106E12"/>
    <w:lvl w:ilvl="0" w:tplc="2B1C400C">
      <w:start w:val="1"/>
      <w:numFmt w:val="bullet"/>
      <w:lvlText w:val=""/>
      <w:lvlJc w:val="left"/>
      <w:pPr>
        <w:ind w:left="720" w:hanging="360"/>
      </w:pPr>
      <w:rPr>
        <w:rFonts w:ascii="Symbol" w:hAnsi="Symbol" w:hint="default"/>
      </w:rPr>
    </w:lvl>
    <w:lvl w:ilvl="1" w:tplc="95F2F54A">
      <w:start w:val="1"/>
      <w:numFmt w:val="bullet"/>
      <w:lvlText w:val="o"/>
      <w:lvlJc w:val="left"/>
      <w:pPr>
        <w:ind w:left="1440" w:hanging="360"/>
      </w:pPr>
      <w:rPr>
        <w:rFonts w:ascii="Courier New" w:hAnsi="Courier New" w:hint="default"/>
      </w:rPr>
    </w:lvl>
    <w:lvl w:ilvl="2" w:tplc="BED6A9C4">
      <w:start w:val="1"/>
      <w:numFmt w:val="bullet"/>
      <w:lvlText w:val=""/>
      <w:lvlJc w:val="left"/>
      <w:pPr>
        <w:ind w:left="2160" w:hanging="360"/>
      </w:pPr>
      <w:rPr>
        <w:rFonts w:ascii="Wingdings" w:hAnsi="Wingdings" w:hint="default"/>
      </w:rPr>
    </w:lvl>
    <w:lvl w:ilvl="3" w:tplc="53EC0A50">
      <w:start w:val="1"/>
      <w:numFmt w:val="bullet"/>
      <w:lvlText w:val=""/>
      <w:lvlJc w:val="left"/>
      <w:pPr>
        <w:ind w:left="2880" w:hanging="360"/>
      </w:pPr>
      <w:rPr>
        <w:rFonts w:ascii="Symbol" w:hAnsi="Symbol" w:hint="default"/>
      </w:rPr>
    </w:lvl>
    <w:lvl w:ilvl="4" w:tplc="D996E2A4">
      <w:start w:val="1"/>
      <w:numFmt w:val="bullet"/>
      <w:lvlText w:val="o"/>
      <w:lvlJc w:val="left"/>
      <w:pPr>
        <w:ind w:left="3600" w:hanging="360"/>
      </w:pPr>
      <w:rPr>
        <w:rFonts w:ascii="Courier New" w:hAnsi="Courier New" w:hint="default"/>
      </w:rPr>
    </w:lvl>
    <w:lvl w:ilvl="5" w:tplc="5552839A">
      <w:start w:val="1"/>
      <w:numFmt w:val="bullet"/>
      <w:lvlText w:val=""/>
      <w:lvlJc w:val="left"/>
      <w:pPr>
        <w:ind w:left="4320" w:hanging="360"/>
      </w:pPr>
      <w:rPr>
        <w:rFonts w:ascii="Wingdings" w:hAnsi="Wingdings" w:hint="default"/>
      </w:rPr>
    </w:lvl>
    <w:lvl w:ilvl="6" w:tplc="2E1AE732">
      <w:start w:val="1"/>
      <w:numFmt w:val="bullet"/>
      <w:lvlText w:val=""/>
      <w:lvlJc w:val="left"/>
      <w:pPr>
        <w:ind w:left="5040" w:hanging="360"/>
      </w:pPr>
      <w:rPr>
        <w:rFonts w:ascii="Symbol" w:hAnsi="Symbol" w:hint="default"/>
      </w:rPr>
    </w:lvl>
    <w:lvl w:ilvl="7" w:tplc="FFD8A75C">
      <w:start w:val="1"/>
      <w:numFmt w:val="bullet"/>
      <w:lvlText w:val="o"/>
      <w:lvlJc w:val="left"/>
      <w:pPr>
        <w:ind w:left="5760" w:hanging="360"/>
      </w:pPr>
      <w:rPr>
        <w:rFonts w:ascii="Courier New" w:hAnsi="Courier New" w:hint="default"/>
      </w:rPr>
    </w:lvl>
    <w:lvl w:ilvl="8" w:tplc="E1AC34C0">
      <w:start w:val="1"/>
      <w:numFmt w:val="bullet"/>
      <w:lvlText w:val=""/>
      <w:lvlJc w:val="left"/>
      <w:pPr>
        <w:ind w:left="6480" w:hanging="360"/>
      </w:pPr>
      <w:rPr>
        <w:rFonts w:ascii="Wingdings" w:hAnsi="Wingdings" w:hint="default"/>
      </w:rPr>
    </w:lvl>
  </w:abstractNum>
  <w:num w:numId="1" w16cid:durableId="470757372">
    <w:abstractNumId w:val="43"/>
  </w:num>
  <w:num w:numId="2" w16cid:durableId="450629620">
    <w:abstractNumId w:val="1"/>
  </w:num>
  <w:num w:numId="3" w16cid:durableId="317618941">
    <w:abstractNumId w:val="16"/>
  </w:num>
  <w:num w:numId="4" w16cid:durableId="1597639262">
    <w:abstractNumId w:val="40"/>
  </w:num>
  <w:num w:numId="5" w16cid:durableId="440077262">
    <w:abstractNumId w:val="19"/>
  </w:num>
  <w:num w:numId="6" w16cid:durableId="1297023538">
    <w:abstractNumId w:val="32"/>
  </w:num>
  <w:num w:numId="7" w16cid:durableId="1256591047">
    <w:abstractNumId w:val="28"/>
  </w:num>
  <w:num w:numId="8" w16cid:durableId="718477775">
    <w:abstractNumId w:val="36"/>
  </w:num>
  <w:num w:numId="9" w16cid:durableId="260379965">
    <w:abstractNumId w:val="22"/>
  </w:num>
  <w:num w:numId="10" w16cid:durableId="1647321222">
    <w:abstractNumId w:val="38"/>
  </w:num>
  <w:num w:numId="11" w16cid:durableId="1162044185">
    <w:abstractNumId w:val="11"/>
  </w:num>
  <w:num w:numId="12" w16cid:durableId="2128815485">
    <w:abstractNumId w:val="35"/>
  </w:num>
  <w:num w:numId="13" w16cid:durableId="940991185">
    <w:abstractNumId w:val="10"/>
  </w:num>
  <w:num w:numId="14" w16cid:durableId="2116557036">
    <w:abstractNumId w:val="8"/>
  </w:num>
  <w:num w:numId="15" w16cid:durableId="1978291676">
    <w:abstractNumId w:val="23"/>
  </w:num>
  <w:num w:numId="16" w16cid:durableId="20521757">
    <w:abstractNumId w:val="12"/>
  </w:num>
  <w:num w:numId="17" w16cid:durableId="1648316945">
    <w:abstractNumId w:val="34"/>
  </w:num>
  <w:num w:numId="18" w16cid:durableId="1654606782">
    <w:abstractNumId w:val="31"/>
  </w:num>
  <w:num w:numId="19" w16cid:durableId="535579297">
    <w:abstractNumId w:val="42"/>
  </w:num>
  <w:num w:numId="20" w16cid:durableId="954866475">
    <w:abstractNumId w:val="39"/>
  </w:num>
  <w:num w:numId="21" w16cid:durableId="1031030880">
    <w:abstractNumId w:val="17"/>
  </w:num>
  <w:num w:numId="22" w16cid:durableId="1533762446">
    <w:abstractNumId w:val="24"/>
  </w:num>
  <w:num w:numId="23" w16cid:durableId="1138189481">
    <w:abstractNumId w:val="7"/>
  </w:num>
  <w:num w:numId="24" w16cid:durableId="1654941232">
    <w:abstractNumId w:val="14"/>
  </w:num>
  <w:num w:numId="25" w16cid:durableId="1009141479">
    <w:abstractNumId w:val="26"/>
  </w:num>
  <w:num w:numId="26" w16cid:durableId="1209954112">
    <w:abstractNumId w:val="21"/>
  </w:num>
  <w:num w:numId="27" w16cid:durableId="510263390">
    <w:abstractNumId w:val="27"/>
  </w:num>
  <w:num w:numId="28" w16cid:durableId="2069111771">
    <w:abstractNumId w:val="25"/>
  </w:num>
  <w:num w:numId="29" w16cid:durableId="740442649">
    <w:abstractNumId w:val="6"/>
  </w:num>
  <w:num w:numId="30" w16cid:durableId="733352519">
    <w:abstractNumId w:val="33"/>
  </w:num>
  <w:num w:numId="31" w16cid:durableId="1379477769">
    <w:abstractNumId w:val="30"/>
  </w:num>
  <w:num w:numId="32" w16cid:durableId="1659379138">
    <w:abstractNumId w:val="29"/>
  </w:num>
  <w:num w:numId="33" w16cid:durableId="219558325">
    <w:abstractNumId w:val="15"/>
  </w:num>
  <w:num w:numId="34" w16cid:durableId="980698840">
    <w:abstractNumId w:val="37"/>
  </w:num>
  <w:num w:numId="35" w16cid:durableId="1369064767">
    <w:abstractNumId w:val="20"/>
  </w:num>
  <w:num w:numId="36" w16cid:durableId="344283939">
    <w:abstractNumId w:val="18"/>
  </w:num>
  <w:num w:numId="37" w16cid:durableId="996231951">
    <w:abstractNumId w:val="5"/>
  </w:num>
  <w:num w:numId="38" w16cid:durableId="1019963090">
    <w:abstractNumId w:val="0"/>
  </w:num>
  <w:num w:numId="39" w16cid:durableId="1319069343">
    <w:abstractNumId w:val="9"/>
  </w:num>
  <w:num w:numId="40" w16cid:durableId="1364133408">
    <w:abstractNumId w:val="13"/>
  </w:num>
  <w:num w:numId="41" w16cid:durableId="8199363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chwartz">
    <w15:presenceInfo w15:providerId="AD" w15:userId="S::jschwartz@fas4pets.org::04688a9e-da5a-42b1-a500-96c164112850"/>
  </w15:person>
  <w15:person w15:author="Kristen Galles">
    <w15:presenceInfo w15:providerId="AD" w15:userId="S::kgalles@fas4pets.org::dfab3339-fc6b-48d7-9646-4f7381b4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E1"/>
    <w:rsid w:val="00016AC2"/>
    <w:rsid w:val="000276D8"/>
    <w:rsid w:val="00080B12"/>
    <w:rsid w:val="000927D6"/>
    <w:rsid w:val="0009547F"/>
    <w:rsid w:val="000F126D"/>
    <w:rsid w:val="001200D8"/>
    <w:rsid w:val="00120F3C"/>
    <w:rsid w:val="001230C1"/>
    <w:rsid w:val="001260D8"/>
    <w:rsid w:val="00140A0C"/>
    <w:rsid w:val="001D6496"/>
    <w:rsid w:val="001F3840"/>
    <w:rsid w:val="0024136C"/>
    <w:rsid w:val="0027149E"/>
    <w:rsid w:val="0028569F"/>
    <w:rsid w:val="002F3C64"/>
    <w:rsid w:val="00376DA8"/>
    <w:rsid w:val="003836B0"/>
    <w:rsid w:val="003927AF"/>
    <w:rsid w:val="003E44B0"/>
    <w:rsid w:val="003E7116"/>
    <w:rsid w:val="003F8C89"/>
    <w:rsid w:val="00400190"/>
    <w:rsid w:val="00417E8F"/>
    <w:rsid w:val="0043165A"/>
    <w:rsid w:val="00467EE1"/>
    <w:rsid w:val="004908F8"/>
    <w:rsid w:val="004E1AF9"/>
    <w:rsid w:val="00500303"/>
    <w:rsid w:val="00512663"/>
    <w:rsid w:val="00574079"/>
    <w:rsid w:val="00576E07"/>
    <w:rsid w:val="00592E75"/>
    <w:rsid w:val="00594D7C"/>
    <w:rsid w:val="00596866"/>
    <w:rsid w:val="005B16E9"/>
    <w:rsid w:val="006157F7"/>
    <w:rsid w:val="00653488"/>
    <w:rsid w:val="006E4C1E"/>
    <w:rsid w:val="00786869"/>
    <w:rsid w:val="007A1188"/>
    <w:rsid w:val="007C2452"/>
    <w:rsid w:val="007D3A22"/>
    <w:rsid w:val="007D57A8"/>
    <w:rsid w:val="007E5776"/>
    <w:rsid w:val="007E6662"/>
    <w:rsid w:val="008064D3"/>
    <w:rsid w:val="00864145"/>
    <w:rsid w:val="00872273"/>
    <w:rsid w:val="008A2659"/>
    <w:rsid w:val="008CB55D"/>
    <w:rsid w:val="00901CE6"/>
    <w:rsid w:val="00910469"/>
    <w:rsid w:val="00913FC8"/>
    <w:rsid w:val="00917030"/>
    <w:rsid w:val="0092315B"/>
    <w:rsid w:val="00963820"/>
    <w:rsid w:val="00975103"/>
    <w:rsid w:val="009A489C"/>
    <w:rsid w:val="009A510E"/>
    <w:rsid w:val="009E761F"/>
    <w:rsid w:val="00A36566"/>
    <w:rsid w:val="00A765CB"/>
    <w:rsid w:val="00AA05EE"/>
    <w:rsid w:val="00AB1649"/>
    <w:rsid w:val="00B03677"/>
    <w:rsid w:val="00B336DB"/>
    <w:rsid w:val="00B35A45"/>
    <w:rsid w:val="00B37E6C"/>
    <w:rsid w:val="00B47600"/>
    <w:rsid w:val="00BC7D33"/>
    <w:rsid w:val="00C060A0"/>
    <w:rsid w:val="00C41BD2"/>
    <w:rsid w:val="00C45BDF"/>
    <w:rsid w:val="00C5630C"/>
    <w:rsid w:val="00C92A75"/>
    <w:rsid w:val="00CC532D"/>
    <w:rsid w:val="00CF0E4C"/>
    <w:rsid w:val="00CF6C0C"/>
    <w:rsid w:val="00D32F5D"/>
    <w:rsid w:val="00D677E0"/>
    <w:rsid w:val="00D807C7"/>
    <w:rsid w:val="00DC25EB"/>
    <w:rsid w:val="00DF4CB1"/>
    <w:rsid w:val="00DF60B7"/>
    <w:rsid w:val="00E0170D"/>
    <w:rsid w:val="00E7770A"/>
    <w:rsid w:val="00EB413C"/>
    <w:rsid w:val="00EB4B04"/>
    <w:rsid w:val="00EF0874"/>
    <w:rsid w:val="00F0597A"/>
    <w:rsid w:val="00F3729F"/>
    <w:rsid w:val="00F86CC5"/>
    <w:rsid w:val="00FC0BF7"/>
    <w:rsid w:val="00FF2CC0"/>
    <w:rsid w:val="014888F8"/>
    <w:rsid w:val="01F2170A"/>
    <w:rsid w:val="020E8962"/>
    <w:rsid w:val="02138CB0"/>
    <w:rsid w:val="0238ED28"/>
    <w:rsid w:val="023EAE5B"/>
    <w:rsid w:val="02A2BBE4"/>
    <w:rsid w:val="035DE7D2"/>
    <w:rsid w:val="0395F58C"/>
    <w:rsid w:val="03C28006"/>
    <w:rsid w:val="03C4DFBC"/>
    <w:rsid w:val="03F4048C"/>
    <w:rsid w:val="044457A0"/>
    <w:rsid w:val="04A5C159"/>
    <w:rsid w:val="04A82CC6"/>
    <w:rsid w:val="04B70C6D"/>
    <w:rsid w:val="04D7C61A"/>
    <w:rsid w:val="0528A9BD"/>
    <w:rsid w:val="054AD098"/>
    <w:rsid w:val="054BF048"/>
    <w:rsid w:val="054F265B"/>
    <w:rsid w:val="057AAED5"/>
    <w:rsid w:val="05967196"/>
    <w:rsid w:val="05E2CCC7"/>
    <w:rsid w:val="06569544"/>
    <w:rsid w:val="069AC59C"/>
    <w:rsid w:val="06C3AFEE"/>
    <w:rsid w:val="06E1FA85"/>
    <w:rsid w:val="06F59E5A"/>
    <w:rsid w:val="071DE807"/>
    <w:rsid w:val="0742A9E7"/>
    <w:rsid w:val="078288E8"/>
    <w:rsid w:val="07B95080"/>
    <w:rsid w:val="07C439BE"/>
    <w:rsid w:val="083BF190"/>
    <w:rsid w:val="0869D443"/>
    <w:rsid w:val="0876FF3D"/>
    <w:rsid w:val="0890764B"/>
    <w:rsid w:val="08BEB757"/>
    <w:rsid w:val="08C2B88C"/>
    <w:rsid w:val="0924724C"/>
    <w:rsid w:val="098EF629"/>
    <w:rsid w:val="09A58056"/>
    <w:rsid w:val="09C7410D"/>
    <w:rsid w:val="0A03FEC5"/>
    <w:rsid w:val="0A11E6E3"/>
    <w:rsid w:val="0A693A51"/>
    <w:rsid w:val="0A6BB18F"/>
    <w:rsid w:val="0AC162C7"/>
    <w:rsid w:val="0AD2EE29"/>
    <w:rsid w:val="0B0AC34F"/>
    <w:rsid w:val="0B53D318"/>
    <w:rsid w:val="0B58980B"/>
    <w:rsid w:val="0B65C3E8"/>
    <w:rsid w:val="0BC878A1"/>
    <w:rsid w:val="0C69D959"/>
    <w:rsid w:val="0C9173E6"/>
    <w:rsid w:val="0CB6D653"/>
    <w:rsid w:val="0CEF76B6"/>
    <w:rsid w:val="0CF2BF32"/>
    <w:rsid w:val="0D72158D"/>
    <w:rsid w:val="0D9134B4"/>
    <w:rsid w:val="0E83819D"/>
    <w:rsid w:val="0EA2A2BE"/>
    <w:rsid w:val="0EBBEE78"/>
    <w:rsid w:val="0EC7AB5C"/>
    <w:rsid w:val="0EDD95A1"/>
    <w:rsid w:val="0F086A27"/>
    <w:rsid w:val="0F2219AE"/>
    <w:rsid w:val="0F3B420B"/>
    <w:rsid w:val="0F55413B"/>
    <w:rsid w:val="0F56EDDB"/>
    <w:rsid w:val="0F653A4A"/>
    <w:rsid w:val="0F9419B4"/>
    <w:rsid w:val="0FCCF0D6"/>
    <w:rsid w:val="0FF9799B"/>
    <w:rsid w:val="103888F6"/>
    <w:rsid w:val="1058641B"/>
    <w:rsid w:val="106E562A"/>
    <w:rsid w:val="10974E47"/>
    <w:rsid w:val="10C82983"/>
    <w:rsid w:val="10E00669"/>
    <w:rsid w:val="113074A9"/>
    <w:rsid w:val="121B5E9A"/>
    <w:rsid w:val="1221843F"/>
    <w:rsid w:val="122C9AB2"/>
    <w:rsid w:val="12438401"/>
    <w:rsid w:val="12E731FF"/>
    <w:rsid w:val="1375AA0E"/>
    <w:rsid w:val="13A1DDE6"/>
    <w:rsid w:val="13C9A15C"/>
    <w:rsid w:val="13D63547"/>
    <w:rsid w:val="13DE179F"/>
    <w:rsid w:val="145491A1"/>
    <w:rsid w:val="145C527A"/>
    <w:rsid w:val="14A92A0D"/>
    <w:rsid w:val="14ED8D07"/>
    <w:rsid w:val="14F37DD1"/>
    <w:rsid w:val="1520325D"/>
    <w:rsid w:val="15550D94"/>
    <w:rsid w:val="155C31A2"/>
    <w:rsid w:val="15846005"/>
    <w:rsid w:val="15AA838F"/>
    <w:rsid w:val="15F85128"/>
    <w:rsid w:val="160CB662"/>
    <w:rsid w:val="1679F236"/>
    <w:rsid w:val="16ADB4A3"/>
    <w:rsid w:val="16B0772A"/>
    <w:rsid w:val="16C8DD3B"/>
    <w:rsid w:val="16D53414"/>
    <w:rsid w:val="1734E0D8"/>
    <w:rsid w:val="173E924B"/>
    <w:rsid w:val="17492923"/>
    <w:rsid w:val="178B4CFA"/>
    <w:rsid w:val="17E7808C"/>
    <w:rsid w:val="18432BCD"/>
    <w:rsid w:val="1875DB07"/>
    <w:rsid w:val="18C2303E"/>
    <w:rsid w:val="18C59EBD"/>
    <w:rsid w:val="18D847AC"/>
    <w:rsid w:val="18FADBB1"/>
    <w:rsid w:val="18FE2967"/>
    <w:rsid w:val="1918624C"/>
    <w:rsid w:val="19A7CA6C"/>
    <w:rsid w:val="19BFB154"/>
    <w:rsid w:val="19F98347"/>
    <w:rsid w:val="1A1E843A"/>
    <w:rsid w:val="1A3B18F8"/>
    <w:rsid w:val="1A4B5B8D"/>
    <w:rsid w:val="1AF109F8"/>
    <w:rsid w:val="1B4B5040"/>
    <w:rsid w:val="1B5058CC"/>
    <w:rsid w:val="1B597714"/>
    <w:rsid w:val="1BDAB56A"/>
    <w:rsid w:val="1BF1CD62"/>
    <w:rsid w:val="1D2732FC"/>
    <w:rsid w:val="1D60A5E5"/>
    <w:rsid w:val="1D6F4D59"/>
    <w:rsid w:val="1D8E7287"/>
    <w:rsid w:val="1DAD410A"/>
    <w:rsid w:val="1DB7BA35"/>
    <w:rsid w:val="1DCBF304"/>
    <w:rsid w:val="1DEB79B7"/>
    <w:rsid w:val="1E014F62"/>
    <w:rsid w:val="1E25433F"/>
    <w:rsid w:val="1E25FC9F"/>
    <w:rsid w:val="1E7B3B8F"/>
    <w:rsid w:val="1E9FF10C"/>
    <w:rsid w:val="1F0BF7AB"/>
    <w:rsid w:val="1F0F5181"/>
    <w:rsid w:val="1F75D04D"/>
    <w:rsid w:val="1F77AC39"/>
    <w:rsid w:val="1FBDE106"/>
    <w:rsid w:val="1FC1CD00"/>
    <w:rsid w:val="2007C0A3"/>
    <w:rsid w:val="20ED3120"/>
    <w:rsid w:val="20EDE6D1"/>
    <w:rsid w:val="2113BF57"/>
    <w:rsid w:val="214BF4B8"/>
    <w:rsid w:val="2163CE4E"/>
    <w:rsid w:val="22175270"/>
    <w:rsid w:val="222DD612"/>
    <w:rsid w:val="22404040"/>
    <w:rsid w:val="2268FD68"/>
    <w:rsid w:val="22F4C8E1"/>
    <w:rsid w:val="22F9A177"/>
    <w:rsid w:val="23002B5D"/>
    <w:rsid w:val="23533599"/>
    <w:rsid w:val="23E57F49"/>
    <w:rsid w:val="23F7AAC5"/>
    <w:rsid w:val="242070BE"/>
    <w:rsid w:val="24F4EADC"/>
    <w:rsid w:val="25046344"/>
    <w:rsid w:val="2533BD17"/>
    <w:rsid w:val="2567EB33"/>
    <w:rsid w:val="25BC1461"/>
    <w:rsid w:val="25DDCAE8"/>
    <w:rsid w:val="25EF1B81"/>
    <w:rsid w:val="264D0B47"/>
    <w:rsid w:val="2664CEA3"/>
    <w:rsid w:val="266AF30E"/>
    <w:rsid w:val="26AD5F82"/>
    <w:rsid w:val="272F4B87"/>
    <w:rsid w:val="27733D3F"/>
    <w:rsid w:val="279934EF"/>
    <w:rsid w:val="27A354B5"/>
    <w:rsid w:val="280E7928"/>
    <w:rsid w:val="282CD7B8"/>
    <w:rsid w:val="288C0671"/>
    <w:rsid w:val="289B7D5A"/>
    <w:rsid w:val="28A6C6D8"/>
    <w:rsid w:val="28DC2BAB"/>
    <w:rsid w:val="2902517C"/>
    <w:rsid w:val="2934BB07"/>
    <w:rsid w:val="2942E4EC"/>
    <w:rsid w:val="29660165"/>
    <w:rsid w:val="2978C820"/>
    <w:rsid w:val="29B132BF"/>
    <w:rsid w:val="2A1D3DB3"/>
    <w:rsid w:val="2A2FDD9C"/>
    <w:rsid w:val="2ABD2340"/>
    <w:rsid w:val="2AF388C8"/>
    <w:rsid w:val="2B0E52D7"/>
    <w:rsid w:val="2B77A70F"/>
    <w:rsid w:val="2B7C74FD"/>
    <w:rsid w:val="2B997399"/>
    <w:rsid w:val="2C698529"/>
    <w:rsid w:val="2C945157"/>
    <w:rsid w:val="2CC43B58"/>
    <w:rsid w:val="2CC86A5F"/>
    <w:rsid w:val="2CDC79C7"/>
    <w:rsid w:val="2D50E635"/>
    <w:rsid w:val="2D77FDB2"/>
    <w:rsid w:val="2DDAB920"/>
    <w:rsid w:val="2E10770E"/>
    <w:rsid w:val="2E54F546"/>
    <w:rsid w:val="2E636B92"/>
    <w:rsid w:val="2E6866AC"/>
    <w:rsid w:val="2E958236"/>
    <w:rsid w:val="2EA82484"/>
    <w:rsid w:val="2EDCF4D0"/>
    <w:rsid w:val="2EE6555F"/>
    <w:rsid w:val="2F04F03A"/>
    <w:rsid w:val="2F2D747A"/>
    <w:rsid w:val="2F36A0F7"/>
    <w:rsid w:val="2F42C20F"/>
    <w:rsid w:val="2F80CA53"/>
    <w:rsid w:val="3008A86C"/>
    <w:rsid w:val="303F482B"/>
    <w:rsid w:val="3040F68D"/>
    <w:rsid w:val="30597FDC"/>
    <w:rsid w:val="30FED617"/>
    <w:rsid w:val="3115AAEA"/>
    <w:rsid w:val="3129846C"/>
    <w:rsid w:val="313030CD"/>
    <w:rsid w:val="317503B9"/>
    <w:rsid w:val="317BD7DB"/>
    <w:rsid w:val="318C9608"/>
    <w:rsid w:val="31A3302B"/>
    <w:rsid w:val="31CDC036"/>
    <w:rsid w:val="31F5503D"/>
    <w:rsid w:val="32143DB1"/>
    <w:rsid w:val="328CF9A3"/>
    <w:rsid w:val="32A727D5"/>
    <w:rsid w:val="32D22BCA"/>
    <w:rsid w:val="338548C1"/>
    <w:rsid w:val="346B1504"/>
    <w:rsid w:val="34872488"/>
    <w:rsid w:val="34AA1472"/>
    <w:rsid w:val="34AACE7C"/>
    <w:rsid w:val="34B567B7"/>
    <w:rsid w:val="34C99C62"/>
    <w:rsid w:val="3517BA19"/>
    <w:rsid w:val="35223407"/>
    <w:rsid w:val="352C38A2"/>
    <w:rsid w:val="354A6602"/>
    <w:rsid w:val="35674166"/>
    <w:rsid w:val="357C8175"/>
    <w:rsid w:val="365BC551"/>
    <w:rsid w:val="3663693A"/>
    <w:rsid w:val="366F3ED0"/>
    <w:rsid w:val="3670CBE3"/>
    <w:rsid w:val="36712548"/>
    <w:rsid w:val="368B3667"/>
    <w:rsid w:val="369D14FB"/>
    <w:rsid w:val="37277F9D"/>
    <w:rsid w:val="3730CD5B"/>
    <w:rsid w:val="3742EEEF"/>
    <w:rsid w:val="374D5CD7"/>
    <w:rsid w:val="378004F4"/>
    <w:rsid w:val="37B41F11"/>
    <w:rsid w:val="37B4FF29"/>
    <w:rsid w:val="381179A7"/>
    <w:rsid w:val="3841E9CA"/>
    <w:rsid w:val="385523A0"/>
    <w:rsid w:val="38C77624"/>
    <w:rsid w:val="38EBF2D0"/>
    <w:rsid w:val="39279C1A"/>
    <w:rsid w:val="395467F7"/>
    <w:rsid w:val="39914F05"/>
    <w:rsid w:val="399B09FC"/>
    <w:rsid w:val="399B6D75"/>
    <w:rsid w:val="399EB446"/>
    <w:rsid w:val="39AA8EE4"/>
    <w:rsid w:val="39C8FD4C"/>
    <w:rsid w:val="39F0F401"/>
    <w:rsid w:val="3A48944B"/>
    <w:rsid w:val="3A52B954"/>
    <w:rsid w:val="3A7A3E03"/>
    <w:rsid w:val="3AA4745B"/>
    <w:rsid w:val="3ACF7DDD"/>
    <w:rsid w:val="3AEA2CEC"/>
    <w:rsid w:val="3B134201"/>
    <w:rsid w:val="3BA498D4"/>
    <w:rsid w:val="3BC0AC62"/>
    <w:rsid w:val="3BDA3107"/>
    <w:rsid w:val="3C0E3E44"/>
    <w:rsid w:val="3C859403"/>
    <w:rsid w:val="3C967BEB"/>
    <w:rsid w:val="3CD3DF49"/>
    <w:rsid w:val="3D009E0E"/>
    <w:rsid w:val="3D0EC514"/>
    <w:rsid w:val="3D173B96"/>
    <w:rsid w:val="3D597C75"/>
    <w:rsid w:val="3D891F65"/>
    <w:rsid w:val="3D9FB4ED"/>
    <w:rsid w:val="3DC9C15F"/>
    <w:rsid w:val="3DF30591"/>
    <w:rsid w:val="3DF9733D"/>
    <w:rsid w:val="3E2AD76F"/>
    <w:rsid w:val="3E429D96"/>
    <w:rsid w:val="3E4C9557"/>
    <w:rsid w:val="3E4CBDEA"/>
    <w:rsid w:val="3EB7EB5A"/>
    <w:rsid w:val="3EBF5457"/>
    <w:rsid w:val="3ECC91A0"/>
    <w:rsid w:val="3EEC484B"/>
    <w:rsid w:val="3EFD5191"/>
    <w:rsid w:val="3F8ED5F2"/>
    <w:rsid w:val="3F9C03EA"/>
    <w:rsid w:val="3FB6E147"/>
    <w:rsid w:val="3FC2AA90"/>
    <w:rsid w:val="3FD77E4B"/>
    <w:rsid w:val="3FE19066"/>
    <w:rsid w:val="4111B758"/>
    <w:rsid w:val="4113C907"/>
    <w:rsid w:val="4137D44B"/>
    <w:rsid w:val="41AAA758"/>
    <w:rsid w:val="41B2CE7E"/>
    <w:rsid w:val="41DB7253"/>
    <w:rsid w:val="42280D6B"/>
    <w:rsid w:val="427878BC"/>
    <w:rsid w:val="42886ADB"/>
    <w:rsid w:val="4288C10D"/>
    <w:rsid w:val="42B896FE"/>
    <w:rsid w:val="42FF36FA"/>
    <w:rsid w:val="43275626"/>
    <w:rsid w:val="436FDF92"/>
    <w:rsid w:val="437C886D"/>
    <w:rsid w:val="43B5BC69"/>
    <w:rsid w:val="43B5CF8E"/>
    <w:rsid w:val="43D22175"/>
    <w:rsid w:val="43F26949"/>
    <w:rsid w:val="44087FA9"/>
    <w:rsid w:val="443902E3"/>
    <w:rsid w:val="44666CD6"/>
    <w:rsid w:val="4472BD62"/>
    <w:rsid w:val="449A4EB3"/>
    <w:rsid w:val="44C6D5FC"/>
    <w:rsid w:val="44F422D3"/>
    <w:rsid w:val="45018F8E"/>
    <w:rsid w:val="450BAFF3"/>
    <w:rsid w:val="4599D58A"/>
    <w:rsid w:val="45CA2BFC"/>
    <w:rsid w:val="4604AC8E"/>
    <w:rsid w:val="460B456E"/>
    <w:rsid w:val="460CB154"/>
    <w:rsid w:val="46602337"/>
    <w:rsid w:val="46A78054"/>
    <w:rsid w:val="46CE5DBE"/>
    <w:rsid w:val="47042151"/>
    <w:rsid w:val="47601BF1"/>
    <w:rsid w:val="47C67E41"/>
    <w:rsid w:val="47E010ED"/>
    <w:rsid w:val="4816F665"/>
    <w:rsid w:val="481BABC1"/>
    <w:rsid w:val="48240235"/>
    <w:rsid w:val="48244538"/>
    <w:rsid w:val="48B4B85F"/>
    <w:rsid w:val="492E2F23"/>
    <w:rsid w:val="494ADC30"/>
    <w:rsid w:val="496E7C10"/>
    <w:rsid w:val="4972A882"/>
    <w:rsid w:val="499820AB"/>
    <w:rsid w:val="499C90E0"/>
    <w:rsid w:val="49A04ACA"/>
    <w:rsid w:val="49B2C6C6"/>
    <w:rsid w:val="4A3DDD30"/>
    <w:rsid w:val="4A835BF4"/>
    <w:rsid w:val="4A937CC0"/>
    <w:rsid w:val="4AD56A10"/>
    <w:rsid w:val="4AFC681A"/>
    <w:rsid w:val="4BE8AFB7"/>
    <w:rsid w:val="4C338D14"/>
    <w:rsid w:val="4C744506"/>
    <w:rsid w:val="4C753966"/>
    <w:rsid w:val="4C845208"/>
    <w:rsid w:val="4CB392CE"/>
    <w:rsid w:val="4D3CEBD7"/>
    <w:rsid w:val="4D944F71"/>
    <w:rsid w:val="4DCE1BD0"/>
    <w:rsid w:val="4E2D6AB3"/>
    <w:rsid w:val="4E46A731"/>
    <w:rsid w:val="4E4D0E10"/>
    <w:rsid w:val="4E9DA2E4"/>
    <w:rsid w:val="4EE6DF4E"/>
    <w:rsid w:val="4F831D87"/>
    <w:rsid w:val="4FC93B14"/>
    <w:rsid w:val="5030E533"/>
    <w:rsid w:val="5038B06F"/>
    <w:rsid w:val="5098BCAF"/>
    <w:rsid w:val="509FFD5C"/>
    <w:rsid w:val="50ECD592"/>
    <w:rsid w:val="50F3EA26"/>
    <w:rsid w:val="51B952DE"/>
    <w:rsid w:val="51EC181D"/>
    <w:rsid w:val="5209684A"/>
    <w:rsid w:val="52297B10"/>
    <w:rsid w:val="52348D10"/>
    <w:rsid w:val="524D0E5B"/>
    <w:rsid w:val="52813B69"/>
    <w:rsid w:val="52A73057"/>
    <w:rsid w:val="52D2E05A"/>
    <w:rsid w:val="5380CDDE"/>
    <w:rsid w:val="538DF0E2"/>
    <w:rsid w:val="53CE3DAF"/>
    <w:rsid w:val="53D43A66"/>
    <w:rsid w:val="53FD5189"/>
    <w:rsid w:val="54114CC0"/>
    <w:rsid w:val="548894A7"/>
    <w:rsid w:val="548911C1"/>
    <w:rsid w:val="54A42CD1"/>
    <w:rsid w:val="54BD4CDE"/>
    <w:rsid w:val="54DC8100"/>
    <w:rsid w:val="5590124D"/>
    <w:rsid w:val="55902F87"/>
    <w:rsid w:val="55986C58"/>
    <w:rsid w:val="55CE7B03"/>
    <w:rsid w:val="55FD805D"/>
    <w:rsid w:val="561C28C6"/>
    <w:rsid w:val="562D5905"/>
    <w:rsid w:val="5635BB33"/>
    <w:rsid w:val="5663062B"/>
    <w:rsid w:val="56F32380"/>
    <w:rsid w:val="5706087D"/>
    <w:rsid w:val="57904E01"/>
    <w:rsid w:val="57C03569"/>
    <w:rsid w:val="585404A6"/>
    <w:rsid w:val="586038BD"/>
    <w:rsid w:val="592DE8F2"/>
    <w:rsid w:val="592F8039"/>
    <w:rsid w:val="59AFDE1C"/>
    <w:rsid w:val="5A03F150"/>
    <w:rsid w:val="5A09F99F"/>
    <w:rsid w:val="5A1C56EE"/>
    <w:rsid w:val="5A7F9A9B"/>
    <w:rsid w:val="5A884AE8"/>
    <w:rsid w:val="5ADEADCE"/>
    <w:rsid w:val="5B028B22"/>
    <w:rsid w:val="5B35B22D"/>
    <w:rsid w:val="5B388105"/>
    <w:rsid w:val="5BBC2A4B"/>
    <w:rsid w:val="5BCF74F1"/>
    <w:rsid w:val="5C65D07C"/>
    <w:rsid w:val="5C73ECA6"/>
    <w:rsid w:val="5CF9D56E"/>
    <w:rsid w:val="5D1B4773"/>
    <w:rsid w:val="5D3CB4D3"/>
    <w:rsid w:val="5D762001"/>
    <w:rsid w:val="5DDE185F"/>
    <w:rsid w:val="5E11CA33"/>
    <w:rsid w:val="5E192C6B"/>
    <w:rsid w:val="5EC9EDCC"/>
    <w:rsid w:val="5ED5D83E"/>
    <w:rsid w:val="5F144190"/>
    <w:rsid w:val="5F39B2E7"/>
    <w:rsid w:val="5F4547E7"/>
    <w:rsid w:val="5F45A0C3"/>
    <w:rsid w:val="5FABC21E"/>
    <w:rsid w:val="60235CD0"/>
    <w:rsid w:val="6063B3CD"/>
    <w:rsid w:val="606C73EA"/>
    <w:rsid w:val="6071E7E9"/>
    <w:rsid w:val="60E17124"/>
    <w:rsid w:val="60E5C5F5"/>
    <w:rsid w:val="60E839E2"/>
    <w:rsid w:val="60F16753"/>
    <w:rsid w:val="61218CC9"/>
    <w:rsid w:val="61600CE5"/>
    <w:rsid w:val="617C54CD"/>
    <w:rsid w:val="617E7356"/>
    <w:rsid w:val="618F88A9"/>
    <w:rsid w:val="61D7B259"/>
    <w:rsid w:val="620289D5"/>
    <w:rsid w:val="623C8B16"/>
    <w:rsid w:val="625F3BB8"/>
    <w:rsid w:val="6292B20B"/>
    <w:rsid w:val="62A99AF7"/>
    <w:rsid w:val="62F2D23F"/>
    <w:rsid w:val="63938CF8"/>
    <w:rsid w:val="63B99F85"/>
    <w:rsid w:val="63E81746"/>
    <w:rsid w:val="6402D744"/>
    <w:rsid w:val="64243C93"/>
    <w:rsid w:val="6452DEB1"/>
    <w:rsid w:val="64816897"/>
    <w:rsid w:val="649CCEEB"/>
    <w:rsid w:val="651AC894"/>
    <w:rsid w:val="654B362F"/>
    <w:rsid w:val="65795307"/>
    <w:rsid w:val="658F4651"/>
    <w:rsid w:val="65A907DC"/>
    <w:rsid w:val="65FDDE8B"/>
    <w:rsid w:val="661C8AF1"/>
    <w:rsid w:val="667F7084"/>
    <w:rsid w:val="66878F57"/>
    <w:rsid w:val="6691F582"/>
    <w:rsid w:val="66E5B802"/>
    <w:rsid w:val="66E70690"/>
    <w:rsid w:val="670C0934"/>
    <w:rsid w:val="6742E60E"/>
    <w:rsid w:val="6770C610"/>
    <w:rsid w:val="6776E8BB"/>
    <w:rsid w:val="67DC4CE1"/>
    <w:rsid w:val="6821EF2E"/>
    <w:rsid w:val="6838CD27"/>
    <w:rsid w:val="68553053"/>
    <w:rsid w:val="689B20E1"/>
    <w:rsid w:val="68AA40B3"/>
    <w:rsid w:val="68C49229"/>
    <w:rsid w:val="68CF329A"/>
    <w:rsid w:val="68EC52C0"/>
    <w:rsid w:val="6916BADD"/>
    <w:rsid w:val="692B5EA7"/>
    <w:rsid w:val="69ECD029"/>
    <w:rsid w:val="6A0A1227"/>
    <w:rsid w:val="6A1EA752"/>
    <w:rsid w:val="6A4487E8"/>
    <w:rsid w:val="6A857D5B"/>
    <w:rsid w:val="6B929C7C"/>
    <w:rsid w:val="6BB56D4B"/>
    <w:rsid w:val="6BFE477C"/>
    <w:rsid w:val="6CB50A11"/>
    <w:rsid w:val="6D1E047A"/>
    <w:rsid w:val="6D2E7AE7"/>
    <w:rsid w:val="6D564814"/>
    <w:rsid w:val="6D935B51"/>
    <w:rsid w:val="6DA68837"/>
    <w:rsid w:val="6DDE75DB"/>
    <w:rsid w:val="6E1B3169"/>
    <w:rsid w:val="6E29270C"/>
    <w:rsid w:val="6E345FE0"/>
    <w:rsid w:val="6E5C19AB"/>
    <w:rsid w:val="6E7BA937"/>
    <w:rsid w:val="6E9C2025"/>
    <w:rsid w:val="6EA156E1"/>
    <w:rsid w:val="6EAF828A"/>
    <w:rsid w:val="6ECDD157"/>
    <w:rsid w:val="6EEA91E0"/>
    <w:rsid w:val="6EFCA225"/>
    <w:rsid w:val="6F2F2BB2"/>
    <w:rsid w:val="6FB1A0D2"/>
    <w:rsid w:val="701A9C1B"/>
    <w:rsid w:val="701B0B3A"/>
    <w:rsid w:val="7040DB64"/>
    <w:rsid w:val="709E8821"/>
    <w:rsid w:val="71281893"/>
    <w:rsid w:val="7131DED4"/>
    <w:rsid w:val="7137C651"/>
    <w:rsid w:val="7158D45F"/>
    <w:rsid w:val="7190D7A9"/>
    <w:rsid w:val="721130B8"/>
    <w:rsid w:val="7279CBA7"/>
    <w:rsid w:val="729C4DFB"/>
    <w:rsid w:val="72E42CEB"/>
    <w:rsid w:val="72E7A2E2"/>
    <w:rsid w:val="7354BDBE"/>
    <w:rsid w:val="73B311C4"/>
    <w:rsid w:val="74397BB5"/>
    <w:rsid w:val="746878BC"/>
    <w:rsid w:val="746EEDA5"/>
    <w:rsid w:val="74A12F63"/>
    <w:rsid w:val="75AFCCEE"/>
    <w:rsid w:val="7625AA66"/>
    <w:rsid w:val="7627A6AC"/>
    <w:rsid w:val="7680EC63"/>
    <w:rsid w:val="76A35F38"/>
    <w:rsid w:val="76F63A27"/>
    <w:rsid w:val="770517E0"/>
    <w:rsid w:val="7726AB36"/>
    <w:rsid w:val="77474C48"/>
    <w:rsid w:val="777183FB"/>
    <w:rsid w:val="77D47B7C"/>
    <w:rsid w:val="77E44D4A"/>
    <w:rsid w:val="77FA54B7"/>
    <w:rsid w:val="781EE1AC"/>
    <w:rsid w:val="781F961D"/>
    <w:rsid w:val="78DD98DD"/>
    <w:rsid w:val="78E8FB51"/>
    <w:rsid w:val="798E6E2E"/>
    <w:rsid w:val="79D8F624"/>
    <w:rsid w:val="79F82118"/>
    <w:rsid w:val="7A118966"/>
    <w:rsid w:val="7A3957CB"/>
    <w:rsid w:val="7A621F99"/>
    <w:rsid w:val="7A8393A5"/>
    <w:rsid w:val="7A97B89E"/>
    <w:rsid w:val="7ABD2E3C"/>
    <w:rsid w:val="7AD295BF"/>
    <w:rsid w:val="7AF68843"/>
    <w:rsid w:val="7B5218BF"/>
    <w:rsid w:val="7B56A453"/>
    <w:rsid w:val="7B992A5E"/>
    <w:rsid w:val="7BC0F05B"/>
    <w:rsid w:val="7BF24766"/>
    <w:rsid w:val="7C13F573"/>
    <w:rsid w:val="7CB2F6AD"/>
    <w:rsid w:val="7CB9C314"/>
    <w:rsid w:val="7CE1BE3F"/>
    <w:rsid w:val="7D492A28"/>
    <w:rsid w:val="7E772FB6"/>
    <w:rsid w:val="7F0DDCBD"/>
    <w:rsid w:val="7F1FED4F"/>
    <w:rsid w:val="7F42CFB7"/>
    <w:rsid w:val="7F45CECB"/>
    <w:rsid w:val="7F4CEA1E"/>
    <w:rsid w:val="7F7D9937"/>
    <w:rsid w:val="7F80689A"/>
    <w:rsid w:val="7F986D72"/>
    <w:rsid w:val="7FC62523"/>
    <w:rsid w:val="7FF75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DCD4"/>
  <w15:docId w15:val="{B042C277-1C10-45CC-95AA-94F3ABE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F6"/>
    <w:pPr>
      <w:spacing w:after="200" w:line="276"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D74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741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B50F6"/>
    <w:pPr>
      <w:keepNext/>
      <w:numPr>
        <w:ilvl w:val="2"/>
        <w:numId w:val="2"/>
      </w:numPr>
      <w:spacing w:before="120" w:after="60"/>
      <w:outlineLvl w:val="2"/>
    </w:pPr>
    <w:rPr>
      <w:b/>
    </w:rPr>
  </w:style>
  <w:style w:type="paragraph" w:styleId="Heading4">
    <w:name w:val="heading 4"/>
    <w:basedOn w:val="Normal"/>
    <w:next w:val="Normal"/>
    <w:link w:val="Heading4Char"/>
    <w:qFormat/>
    <w:rsid w:val="003927AF"/>
    <w:pPr>
      <w:keepNext/>
      <w:tabs>
        <w:tab w:val="num" w:pos="0"/>
      </w:tabs>
      <w:spacing w:before="240" w:after="60"/>
      <w:ind w:left="864" w:hanging="864"/>
      <w:outlineLvl w:val="3"/>
    </w:pPr>
    <w:rPr>
      <w:b/>
      <w:bCs/>
      <w:szCs w:val="28"/>
    </w:rPr>
  </w:style>
  <w:style w:type="paragraph" w:styleId="Heading5">
    <w:name w:val="heading 5"/>
    <w:basedOn w:val="Normal"/>
    <w:next w:val="Normal"/>
    <w:link w:val="Heading5Char"/>
    <w:qFormat/>
    <w:rsid w:val="003927AF"/>
    <w:pPr>
      <w:tabs>
        <w:tab w:val="num" w:pos="0"/>
      </w:tabs>
      <w:spacing w:before="240" w:after="60"/>
      <w:ind w:left="1008" w:hanging="1008"/>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50F6"/>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D741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7415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D7415D"/>
    <w:pPr>
      <w:spacing w:after="140" w:line="288" w:lineRule="auto"/>
    </w:pPr>
  </w:style>
  <w:style w:type="character" w:customStyle="1" w:styleId="BodyTextChar">
    <w:name w:val="Body Text Char"/>
    <w:basedOn w:val="DefaultParagraphFont"/>
    <w:link w:val="BodyText"/>
    <w:rsid w:val="00D7415D"/>
    <w:rPr>
      <w:rFonts w:ascii="Arial" w:eastAsia="Times New Roman" w:hAnsi="Arial" w:cs="Times New Roman"/>
      <w:sz w:val="24"/>
      <w:szCs w:val="24"/>
    </w:rPr>
  </w:style>
  <w:style w:type="paragraph" w:styleId="NoSpacing">
    <w:name w:val="No Spacing"/>
    <w:uiPriority w:val="1"/>
    <w:qFormat/>
    <w:rsid w:val="00D7415D"/>
    <w:pPr>
      <w:spacing w:after="0" w:line="240" w:lineRule="auto"/>
      <w:jc w:val="both"/>
    </w:pPr>
    <w:rPr>
      <w:rFonts w:ascii="Arial" w:eastAsia="Times New Roman" w:hAnsi="Arial" w:cs="Times New Roman"/>
      <w:sz w:val="24"/>
      <w:szCs w:val="24"/>
    </w:rPr>
  </w:style>
  <w:style w:type="paragraph" w:styleId="Title">
    <w:name w:val="Title"/>
    <w:basedOn w:val="Normal"/>
    <w:next w:val="Normal"/>
    <w:link w:val="TitleChar"/>
    <w:uiPriority w:val="10"/>
    <w:qFormat/>
    <w:rsid w:val="008466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63B"/>
    <w:rPr>
      <w:rFonts w:asciiTheme="majorHAnsi" w:eastAsiaTheme="majorEastAsia" w:hAnsiTheme="majorHAnsi" w:cstheme="majorBidi"/>
      <w:spacing w:val="-10"/>
      <w:kern w:val="28"/>
      <w:sz w:val="56"/>
      <w:szCs w:val="56"/>
    </w:rPr>
  </w:style>
  <w:style w:type="paragraph" w:styleId="ListParagraph">
    <w:name w:val="List Paragraph"/>
    <w:basedOn w:val="Normal"/>
    <w:qFormat/>
    <w:rsid w:val="002F1DD6"/>
    <w:pPr>
      <w:ind w:left="720"/>
      <w:contextualSpacing/>
    </w:pPr>
  </w:style>
  <w:style w:type="paragraph" w:styleId="Header">
    <w:name w:val="header"/>
    <w:basedOn w:val="Normal"/>
    <w:link w:val="HeaderChar"/>
    <w:uiPriority w:val="99"/>
    <w:unhideWhenUsed/>
    <w:rsid w:val="0044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736"/>
    <w:rPr>
      <w:rFonts w:ascii="Arial" w:eastAsia="Times New Roman" w:hAnsi="Arial" w:cs="Times New Roman"/>
      <w:sz w:val="24"/>
      <w:szCs w:val="24"/>
    </w:rPr>
  </w:style>
  <w:style w:type="paragraph" w:styleId="Footer">
    <w:name w:val="footer"/>
    <w:basedOn w:val="Normal"/>
    <w:link w:val="FooterChar"/>
    <w:uiPriority w:val="99"/>
    <w:unhideWhenUsed/>
    <w:rsid w:val="0044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3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33"/>
    <w:rPr>
      <w:rFonts w:ascii="Segoe UI" w:eastAsia="Times New Roman" w:hAnsi="Segoe UI" w:cs="Segoe UI"/>
      <w:sz w:val="18"/>
      <w:szCs w:val="18"/>
    </w:rPr>
  </w:style>
  <w:style w:type="character" w:styleId="PageNumber">
    <w:name w:val="page number"/>
    <w:basedOn w:val="DefaultParagraphFont"/>
    <w:uiPriority w:val="99"/>
    <w:semiHidden/>
    <w:unhideWhenUsed/>
    <w:rsid w:val="00F862DC"/>
  </w:style>
  <w:style w:type="paragraph" w:styleId="TOCHeading">
    <w:name w:val="TOC Heading"/>
    <w:basedOn w:val="Heading1"/>
    <w:next w:val="Normal"/>
    <w:uiPriority w:val="39"/>
    <w:unhideWhenUsed/>
    <w:qFormat/>
    <w:rsid w:val="005B68C5"/>
    <w:pPr>
      <w:spacing w:line="259" w:lineRule="auto"/>
      <w:jc w:val="left"/>
      <w:outlineLvl w:val="9"/>
    </w:pPr>
  </w:style>
  <w:style w:type="paragraph" w:styleId="TOC3">
    <w:name w:val="toc 3"/>
    <w:basedOn w:val="Normal"/>
    <w:next w:val="Normal"/>
    <w:autoRedefine/>
    <w:uiPriority w:val="39"/>
    <w:unhideWhenUsed/>
    <w:rsid w:val="005B68C5"/>
    <w:pPr>
      <w:spacing w:after="100"/>
      <w:ind w:left="480"/>
    </w:pPr>
  </w:style>
  <w:style w:type="paragraph" w:customStyle="1" w:styleId="ArielleStyle">
    <w:name w:val="Arielle Style"/>
    <w:basedOn w:val="Heading1"/>
    <w:link w:val="ArielleStyleChar"/>
    <w:qFormat/>
    <w:rsid w:val="005B68C5"/>
    <w:pPr>
      <w:numPr>
        <w:numId w:val="4"/>
      </w:numPr>
      <w:jc w:val="left"/>
    </w:pPr>
    <w:rPr>
      <w:rFonts w:ascii="AvantGarde LT Book" w:hAnsi="AvantGarde LT Book"/>
      <w:b/>
      <w:color w:val="auto"/>
      <w:sz w:val="24"/>
    </w:rPr>
  </w:style>
  <w:style w:type="paragraph" w:styleId="TOC1">
    <w:name w:val="toc 1"/>
    <w:basedOn w:val="Normal"/>
    <w:next w:val="Normal"/>
    <w:autoRedefine/>
    <w:uiPriority w:val="39"/>
    <w:unhideWhenUsed/>
    <w:rsid w:val="005B68C5"/>
    <w:pPr>
      <w:spacing w:after="100"/>
    </w:pPr>
  </w:style>
  <w:style w:type="character" w:customStyle="1" w:styleId="ArielleStyleChar">
    <w:name w:val="Arielle Style Char"/>
    <w:basedOn w:val="Heading1Char"/>
    <w:link w:val="ArielleStyle"/>
    <w:rsid w:val="005B68C5"/>
    <w:rPr>
      <w:rFonts w:ascii="AvantGarde LT Book" w:eastAsiaTheme="majorEastAsia" w:hAnsi="AvantGarde LT Book" w:cstheme="majorBidi"/>
      <w:b/>
      <w:color w:val="2E74B5" w:themeColor="accent1" w:themeShade="BF"/>
      <w:sz w:val="24"/>
      <w:szCs w:val="32"/>
    </w:rPr>
  </w:style>
  <w:style w:type="paragraph" w:customStyle="1" w:styleId="ArielleParagraph">
    <w:name w:val="Arielle Paragraph"/>
    <w:basedOn w:val="Normal"/>
    <w:link w:val="ArielleParagraphChar"/>
    <w:qFormat/>
    <w:rsid w:val="005B68C5"/>
    <w:pPr>
      <w:jc w:val="left"/>
    </w:pPr>
    <w:rPr>
      <w:rFonts w:ascii="AvantGarde LT Book" w:hAnsi="AvantGarde LT Book"/>
    </w:rPr>
  </w:style>
  <w:style w:type="character" w:customStyle="1" w:styleId="ArielleParagraphChar">
    <w:name w:val="Arielle Paragraph Char"/>
    <w:basedOn w:val="DefaultParagraphFont"/>
    <w:link w:val="ArielleParagraph"/>
    <w:rsid w:val="005B68C5"/>
    <w:rPr>
      <w:rFonts w:ascii="AvantGarde LT Book" w:eastAsia="Times New Roman" w:hAnsi="AvantGarde LT Book" w:cs="Times New Roman"/>
      <w:sz w:val="24"/>
      <w:szCs w:val="24"/>
    </w:rPr>
  </w:style>
  <w:style w:type="character" w:styleId="CommentReference">
    <w:name w:val="annotation reference"/>
    <w:basedOn w:val="DefaultParagraphFont"/>
    <w:uiPriority w:val="99"/>
    <w:semiHidden/>
    <w:unhideWhenUsed/>
    <w:rsid w:val="009C3C08"/>
    <w:rPr>
      <w:sz w:val="16"/>
      <w:szCs w:val="16"/>
    </w:rPr>
  </w:style>
  <w:style w:type="paragraph" w:styleId="CommentText">
    <w:name w:val="annotation text"/>
    <w:basedOn w:val="Normal"/>
    <w:link w:val="CommentTextChar"/>
    <w:uiPriority w:val="99"/>
    <w:unhideWhenUsed/>
    <w:rsid w:val="009C3C08"/>
    <w:pPr>
      <w:spacing w:line="240" w:lineRule="auto"/>
    </w:pPr>
    <w:rPr>
      <w:sz w:val="20"/>
      <w:szCs w:val="20"/>
    </w:rPr>
  </w:style>
  <w:style w:type="character" w:customStyle="1" w:styleId="CommentTextChar">
    <w:name w:val="Comment Text Char"/>
    <w:basedOn w:val="DefaultParagraphFont"/>
    <w:link w:val="CommentText"/>
    <w:uiPriority w:val="99"/>
    <w:rsid w:val="009C3C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3C08"/>
    <w:rPr>
      <w:b/>
      <w:bCs/>
    </w:rPr>
  </w:style>
  <w:style w:type="character" w:customStyle="1" w:styleId="CommentSubjectChar">
    <w:name w:val="Comment Subject Char"/>
    <w:basedOn w:val="CommentTextChar"/>
    <w:link w:val="CommentSubject"/>
    <w:uiPriority w:val="99"/>
    <w:semiHidden/>
    <w:rsid w:val="009C3C08"/>
    <w:rPr>
      <w:rFonts w:ascii="Arial" w:eastAsia="Times New Roman" w:hAnsi="Arial" w:cs="Times New Roman"/>
      <w:b/>
      <w:bCs/>
      <w:sz w:val="20"/>
      <w:szCs w:val="20"/>
    </w:rPr>
  </w:style>
  <w:style w:type="character" w:customStyle="1" w:styleId="apple-converted-space">
    <w:name w:val="apple-converted-space"/>
    <w:basedOn w:val="DefaultParagraphFont"/>
    <w:rsid w:val="00E0170D"/>
  </w:style>
  <w:style w:type="character" w:customStyle="1" w:styleId="Heading4Char">
    <w:name w:val="Heading 4 Char"/>
    <w:basedOn w:val="DefaultParagraphFont"/>
    <w:link w:val="Heading4"/>
    <w:rsid w:val="003927AF"/>
    <w:rPr>
      <w:rFonts w:ascii="Arial" w:eastAsia="Times New Roman" w:hAnsi="Arial" w:cs="Times New Roman"/>
      <w:b/>
      <w:bCs/>
      <w:sz w:val="24"/>
      <w:szCs w:val="28"/>
    </w:rPr>
  </w:style>
  <w:style w:type="character" w:customStyle="1" w:styleId="Heading5Char">
    <w:name w:val="Heading 5 Char"/>
    <w:basedOn w:val="DefaultParagraphFont"/>
    <w:link w:val="Heading5"/>
    <w:rsid w:val="003927AF"/>
    <w:rPr>
      <w:rFonts w:ascii="Calibri" w:eastAsia="Times New Roman" w:hAnsi="Calibri" w:cs="Times New Roman"/>
      <w:b/>
      <w:bCs/>
      <w:i/>
      <w:iCs/>
      <w:sz w:val="26"/>
      <w:szCs w:val="26"/>
    </w:rPr>
  </w:style>
  <w:style w:type="character" w:styleId="Hyperlink">
    <w:name w:val="Hyperlink"/>
    <w:uiPriority w:val="99"/>
    <w:rsid w:val="003927AF"/>
    <w:rPr>
      <w:color w:val="0000FF"/>
      <w:u w:val="single"/>
    </w:rPr>
  </w:style>
  <w:style w:type="character" w:styleId="Emphasis">
    <w:name w:val="Emphasis"/>
    <w:basedOn w:val="DefaultParagraphFont"/>
    <w:uiPriority w:val="20"/>
    <w:qFormat/>
    <w:rsid w:val="00376DA8"/>
    <w:rPr>
      <w:i/>
      <w:iCs/>
    </w:rPr>
  </w:style>
  <w:style w:type="paragraph" w:styleId="Revision">
    <w:name w:val="Revision"/>
    <w:hidden/>
    <w:uiPriority w:val="99"/>
    <w:semiHidden/>
    <w:rsid w:val="00EF0874"/>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9547F"/>
    <w:rPr>
      <w:color w:val="954F72" w:themeColor="followedHyperlink"/>
      <w:u w:val="single"/>
    </w:rPr>
  </w:style>
  <w:style w:type="character" w:styleId="UnresolvedMention">
    <w:name w:val="Unresolved Mention"/>
    <w:basedOn w:val="DefaultParagraphFont"/>
    <w:uiPriority w:val="99"/>
    <w:semiHidden/>
    <w:unhideWhenUsed/>
    <w:rsid w:val="0038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othillsanimalshelter.org/wp-content/uploads/2022/05/About-our-volunteers-2022.pdf" TargetMode="External"/><Relationship Id="rId18" Type="http://schemas.microsoft.com/office/2011/relationships/commentsExtended" Target="commentsExtended.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FoothillsAnimalShelter.org"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olgistics.com/videos/HT1147.ht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volgistics.com/videos/HT1148A.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foothills.sharepoint.com%2F%3Af%3A%2Fg%2FVolunteer%2FEgSe7FK92PJJufV46UTvEcEBWcPRpjbVFZwjvH5y9KDZ_Q&amp;data=05%7C01%7Ckgalles%40fas4pets.org%7C26f63748c6ac4a26993f08daf9484679%7C3fec299031a543a8aff80b4466a2882e%7C0%7C0%7C638096386082772880%7CUnknown%7CTWFpbGZsb3d8eyJWIjoiMC4wLjAwMDAiLCJQIjoiV2luMzIiLCJBTiI6Ik1haWwiLCJXVCI6Mn0%3D%7C3000%7C%7C%7C&amp;sdata=kYPAQeLSBAconBhuBjgOhgsN2nOLfE8Xl1HdYXZkRZs%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EA0C8A7B8AC94ABADBDF0BE7D61DE7" ma:contentTypeVersion="19" ma:contentTypeDescription="Create a new document." ma:contentTypeScope="" ma:versionID="ce56c751301e9541ad984c0bbf62be79">
  <xsd:schema xmlns:xsd="http://www.w3.org/2001/XMLSchema" xmlns:xs="http://www.w3.org/2001/XMLSchema" xmlns:p="http://schemas.microsoft.com/office/2006/metadata/properties" xmlns:ns2="f00ac697-58da-44ab-9da0-7f64d5d429e7" xmlns:ns3="761be144-082f-4930-90f3-61d5c7429bd5" targetNamespace="http://schemas.microsoft.com/office/2006/metadata/properties" ma:root="true" ma:fieldsID="d0f92c7b690625f97403e0403ae08d4f" ns2:_="" ns3:_="">
    <xsd:import namespace="f00ac697-58da-44ab-9da0-7f64d5d429e7"/>
    <xsd:import namespace="761be144-082f-4930-90f3-61d5c7429bd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c697-58da-44ab-9da0-7f64d5d42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81a38ce0-6204-43d6-a20f-2fa304d2faf9}" ma:internalName="TaxCatchAll" ma:showField="CatchAllData" ma:web="f00ac697-58da-44ab-9da0-7f64d5d42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1be144-082f-4930-90f3-61d5c7429b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465b7a-6951-4044-a730-40f85c6967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0ac697-58da-44ab-9da0-7f64d5d429e7">
      <UserInfo>
        <DisplayName>Stephanie Schnitzer</DisplayName>
        <AccountId>2742</AccountId>
        <AccountType/>
      </UserInfo>
      <UserInfo>
        <DisplayName>Jenny Homan</DisplayName>
        <AccountId>2984</AccountId>
        <AccountType/>
      </UserInfo>
      <UserInfo>
        <DisplayName>Jennifer Schwartz</DisplayName>
        <AccountId>5604</AccountId>
        <AccountType/>
      </UserInfo>
      <UserInfo>
        <DisplayName>Katie Bredsnajder</DisplayName>
        <AccountId>7408</AccountId>
        <AccountType/>
      </UserInfo>
      <UserInfo>
        <DisplayName>Kristen Galles</DisplayName>
        <AccountId>323</AccountId>
        <AccountType/>
      </UserInfo>
      <UserInfo>
        <DisplayName>Bri Campbell</DisplayName>
        <AccountId>9529</AccountId>
        <AccountType/>
      </UserInfo>
    </SharedWithUsers>
    <lcf76f155ced4ddcb4097134ff3c332f xmlns="761be144-082f-4930-90f3-61d5c7429bd5">
      <Terms xmlns="http://schemas.microsoft.com/office/infopath/2007/PartnerControls"/>
    </lcf76f155ced4ddcb4097134ff3c332f>
    <TaxCatchAll xmlns="f00ac697-58da-44ab-9da0-7f64d5d429e7" xsi:nil="true"/>
  </documentManagement>
</p:properties>
</file>

<file path=customXml/itemProps1.xml><?xml version="1.0" encoding="utf-8"?>
<ds:datastoreItem xmlns:ds="http://schemas.openxmlformats.org/officeDocument/2006/customXml" ds:itemID="{2303A8E8-07E3-4908-BB9D-FE2185C708DD}">
  <ds:schemaRefs>
    <ds:schemaRef ds:uri="http://schemas.openxmlformats.org/officeDocument/2006/bibliography"/>
  </ds:schemaRefs>
</ds:datastoreItem>
</file>

<file path=customXml/itemProps2.xml><?xml version="1.0" encoding="utf-8"?>
<ds:datastoreItem xmlns:ds="http://schemas.openxmlformats.org/officeDocument/2006/customXml" ds:itemID="{D1F7A51A-DD09-43DC-B04E-A900EB0C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ac697-58da-44ab-9da0-7f64d5d429e7"/>
    <ds:schemaRef ds:uri="761be144-082f-4930-90f3-61d5c7429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7A785-733E-4E08-8812-4D5B538B182B}">
  <ds:schemaRefs>
    <ds:schemaRef ds:uri="http://schemas.microsoft.com/sharepoint/v3/contenttype/forms"/>
  </ds:schemaRefs>
</ds:datastoreItem>
</file>

<file path=customXml/itemProps4.xml><?xml version="1.0" encoding="utf-8"?>
<ds:datastoreItem xmlns:ds="http://schemas.openxmlformats.org/officeDocument/2006/customXml" ds:itemID="{EB2F86B0-40A9-42FF-8D1C-183F0911EDCF}">
  <ds:schemaRefs>
    <ds:schemaRef ds:uri="http://schemas.microsoft.com/office/2006/metadata/properties"/>
    <ds:schemaRef ds:uri="http://schemas.microsoft.com/office/infopath/2007/PartnerControls"/>
    <ds:schemaRef ds:uri="f00ac697-58da-44ab-9da0-7f64d5d429e7"/>
    <ds:schemaRef ds:uri="761be144-082f-4930-90f3-61d5c7429b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6550</Words>
  <Characters>37335</Characters>
  <Application>Microsoft Office Word</Application>
  <DocSecurity>0</DocSecurity>
  <Lines>311</Lines>
  <Paragraphs>87</Paragraphs>
  <ScaleCrop>false</ScaleCrop>
  <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Walker</dc:creator>
  <cp:lastModifiedBy>Kristen Galles</cp:lastModifiedBy>
  <cp:revision>2</cp:revision>
  <cp:lastPrinted>2021-02-15T20:01:00Z</cp:lastPrinted>
  <dcterms:created xsi:type="dcterms:W3CDTF">2023-12-10T14:25:00Z</dcterms:created>
  <dcterms:modified xsi:type="dcterms:W3CDTF">2023-12-10T14:25:00Z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0x0101004FEA0C8A7B8AC94ABADBDF0BE7D61DE7</vt:lpwstr>
  </property>
  <property fmtid="{D5CDD505-2E9C-101B-9397-08002B2CF9AE}" pid="3" name="MediaServiceImageTags">
    <vt:lpwstr/>
  </property>
</Properties>
</file>